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22" w:rsidRPr="00AE2A22" w:rsidRDefault="00AE2A22" w:rsidP="00AE2A22">
      <w:pPr>
        <w:autoSpaceDE w:val="0"/>
        <w:autoSpaceDN w:val="0"/>
        <w:adjustRightInd w:val="0"/>
        <w:jc w:val="right"/>
        <w:outlineLvl w:val="0"/>
        <w:rPr>
          <w:bCs/>
          <w:lang w:val="ru-RU" w:eastAsia="ru-RU"/>
        </w:rPr>
      </w:pPr>
      <w:r w:rsidRPr="00AE2A22">
        <w:rPr>
          <w:bCs/>
          <w:lang w:val="ru-RU" w:eastAsia="ru-RU"/>
        </w:rPr>
        <w:t xml:space="preserve">Утверждено решением Собрания представителей </w:t>
      </w:r>
    </w:p>
    <w:p w:rsidR="00AE2A22" w:rsidRPr="00AE2A22" w:rsidRDefault="00AE2A22" w:rsidP="00AE2A22">
      <w:pPr>
        <w:autoSpaceDE w:val="0"/>
        <w:autoSpaceDN w:val="0"/>
        <w:adjustRightInd w:val="0"/>
        <w:jc w:val="right"/>
        <w:outlineLvl w:val="0"/>
        <w:rPr>
          <w:bCs/>
          <w:lang w:val="ru-RU" w:eastAsia="ru-RU"/>
        </w:rPr>
      </w:pPr>
      <w:r w:rsidRPr="00AE2A22">
        <w:rPr>
          <w:bCs/>
          <w:lang w:val="ru-RU" w:eastAsia="ru-RU"/>
        </w:rPr>
        <w:t xml:space="preserve">сельского поселения Малое </w:t>
      </w:r>
      <w:proofErr w:type="spellStart"/>
      <w:r w:rsidRPr="00AE2A22">
        <w:rPr>
          <w:bCs/>
          <w:lang w:val="ru-RU" w:eastAsia="ru-RU"/>
        </w:rPr>
        <w:t>Ибряйкино</w:t>
      </w:r>
      <w:proofErr w:type="spellEnd"/>
      <w:r w:rsidRPr="00AE2A22">
        <w:rPr>
          <w:bCs/>
          <w:lang w:val="ru-RU" w:eastAsia="ru-RU"/>
        </w:rPr>
        <w:t xml:space="preserve"> </w:t>
      </w:r>
    </w:p>
    <w:p w:rsidR="00AE2A22" w:rsidRPr="00AE2A22" w:rsidRDefault="00AE2A22" w:rsidP="00AE2A22">
      <w:pPr>
        <w:autoSpaceDE w:val="0"/>
        <w:autoSpaceDN w:val="0"/>
        <w:adjustRightInd w:val="0"/>
        <w:jc w:val="right"/>
        <w:outlineLvl w:val="0"/>
        <w:rPr>
          <w:bCs/>
          <w:lang w:val="ru-RU" w:eastAsia="ru-RU"/>
        </w:rPr>
      </w:pPr>
      <w:r w:rsidRPr="00AE2A22">
        <w:rPr>
          <w:bCs/>
          <w:lang w:val="ru-RU" w:eastAsia="ru-RU"/>
        </w:rPr>
        <w:t xml:space="preserve"> муниципального района </w:t>
      </w:r>
      <w:proofErr w:type="spellStart"/>
      <w:r w:rsidRPr="00AE2A22">
        <w:rPr>
          <w:bCs/>
          <w:lang w:val="ru-RU" w:eastAsia="ru-RU"/>
        </w:rPr>
        <w:t>Похвистневский</w:t>
      </w:r>
      <w:proofErr w:type="spellEnd"/>
    </w:p>
    <w:p w:rsidR="00AE2A22" w:rsidRPr="00AE2A22" w:rsidRDefault="00AE2A22" w:rsidP="00AE2A22">
      <w:pPr>
        <w:autoSpaceDE w:val="0"/>
        <w:autoSpaceDN w:val="0"/>
        <w:adjustRightInd w:val="0"/>
        <w:jc w:val="right"/>
        <w:outlineLvl w:val="0"/>
        <w:rPr>
          <w:bCs/>
          <w:lang w:val="ru-RU" w:eastAsia="ru-RU"/>
        </w:rPr>
      </w:pPr>
      <w:r w:rsidRPr="00AE2A22">
        <w:rPr>
          <w:bCs/>
          <w:lang w:val="ru-RU" w:eastAsia="ru-RU"/>
        </w:rPr>
        <w:t xml:space="preserve"> Самарской области №98 от 12.12.2013 г.</w:t>
      </w:r>
    </w:p>
    <w:p w:rsidR="00AE2A22" w:rsidRPr="00AE2A22" w:rsidRDefault="00AE2A22" w:rsidP="00AE2A2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val="ru-RU" w:eastAsia="ru-RU"/>
        </w:rPr>
      </w:pPr>
    </w:p>
    <w:p w:rsidR="00AE2A22" w:rsidRPr="00AE2A22" w:rsidRDefault="00AE2A22" w:rsidP="00AE2A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AE2A22">
        <w:rPr>
          <w:b/>
          <w:bCs/>
          <w:sz w:val="28"/>
          <w:szCs w:val="28"/>
          <w:lang w:val="ru-RU" w:eastAsia="ru-RU"/>
        </w:rPr>
        <w:t>ПОЛОЖЕНИЕ</w:t>
      </w:r>
    </w:p>
    <w:p w:rsidR="00AE2A22" w:rsidRPr="00AE2A22" w:rsidRDefault="00AE2A22" w:rsidP="00AE2A2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AE2A22">
        <w:rPr>
          <w:b/>
          <w:bCs/>
          <w:sz w:val="28"/>
          <w:szCs w:val="28"/>
          <w:lang w:val="ru-RU" w:eastAsia="ru-RU"/>
        </w:rPr>
        <w:t xml:space="preserve">О ТЕРРИТОРИАЛЬНОМ ПЛАНИРОВАНИИ </w:t>
      </w:r>
    </w:p>
    <w:p w:rsidR="00AE2A22" w:rsidRPr="00AE2A22" w:rsidRDefault="00AE2A22" w:rsidP="00AE2A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AE2A22">
        <w:rPr>
          <w:b/>
          <w:bCs/>
          <w:sz w:val="28"/>
          <w:szCs w:val="28"/>
          <w:lang w:val="ru-RU" w:eastAsia="ru-RU"/>
        </w:rPr>
        <w:t xml:space="preserve">СЕЛЬСКОГО ПОСЕЛЕНИЯ МАЛОЕ ИБРЯЙКИНО </w:t>
      </w:r>
    </w:p>
    <w:p w:rsidR="00AE2A22" w:rsidRPr="00AE2A22" w:rsidRDefault="00AE2A22" w:rsidP="00AE2A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AE2A22">
        <w:rPr>
          <w:b/>
          <w:bCs/>
          <w:sz w:val="28"/>
          <w:szCs w:val="28"/>
          <w:lang w:val="ru-RU" w:eastAsia="ru-RU"/>
        </w:rPr>
        <w:t xml:space="preserve">МУНИЦИПАЛЬНОГО РАЙОНА ПОХВИСТНЕВСКИЙ </w:t>
      </w:r>
    </w:p>
    <w:p w:rsidR="00AE2A22" w:rsidRPr="00AE2A22" w:rsidRDefault="00AE2A22" w:rsidP="00AE2A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AE2A22">
        <w:rPr>
          <w:b/>
          <w:bCs/>
          <w:sz w:val="28"/>
          <w:szCs w:val="28"/>
          <w:lang w:val="ru-RU" w:eastAsia="ru-RU"/>
        </w:rPr>
        <w:t>САМАРСКОЙ ОБЛАСТИ</w:t>
      </w:r>
    </w:p>
    <w:p w:rsidR="00AE2A22" w:rsidRPr="00AE2A22" w:rsidRDefault="00AE2A22" w:rsidP="00AE2A22">
      <w:pPr>
        <w:autoSpaceDE w:val="0"/>
        <w:autoSpaceDN w:val="0"/>
        <w:adjustRightInd w:val="0"/>
        <w:jc w:val="center"/>
        <w:rPr>
          <w:rFonts w:eastAsia="MS Mincho"/>
          <w:sz w:val="28"/>
          <w:szCs w:val="28"/>
          <w:lang w:val="ru-RU" w:eastAsia="ru-RU"/>
        </w:rPr>
      </w:pPr>
    </w:p>
    <w:p w:rsidR="00AE2A22" w:rsidRPr="00AE2A22" w:rsidRDefault="00AE2A22" w:rsidP="00AE2A22">
      <w:pPr>
        <w:autoSpaceDE w:val="0"/>
        <w:autoSpaceDN w:val="0"/>
        <w:adjustRightInd w:val="0"/>
        <w:jc w:val="center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>1. Общие положения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1.1. В соответствии с градостроительным законодательством Генеральный план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 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1.2. </w:t>
      </w:r>
      <w:proofErr w:type="gramStart"/>
      <w:r w:rsidRPr="00AE2A22">
        <w:rPr>
          <w:rFonts w:eastAsia="MS Mincho"/>
          <w:lang w:val="ru-RU" w:eastAsia="ru-RU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 Самарской области</w:t>
      </w:r>
      <w:proofErr w:type="gramEnd"/>
      <w:r w:rsidRPr="00AE2A22">
        <w:rPr>
          <w:rFonts w:eastAsia="MS Mincho"/>
          <w:lang w:val="ru-RU" w:eastAsia="ru-RU"/>
        </w:rPr>
        <w:t xml:space="preserve">, иными нормативными правовыми актами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 Самарской области.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1.3. </w:t>
      </w:r>
      <w:proofErr w:type="gramStart"/>
      <w:r w:rsidRPr="00AE2A22">
        <w:rPr>
          <w:rFonts w:eastAsia="MS Mincho"/>
          <w:lang w:val="ru-RU" w:eastAsia="ru-RU"/>
        </w:rPr>
        <w:t xml:space="preserve">При осуществлении территориального планирования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учтены интересы Российской Федерации, Самарской области,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</w:t>
      </w:r>
      <w:proofErr w:type="gramEnd"/>
      <w:r w:rsidRPr="00AE2A22">
        <w:rPr>
          <w:rFonts w:eastAsia="MS Mincho"/>
          <w:lang w:val="ru-RU" w:eastAsia="ru-RU"/>
        </w:rPr>
        <w:t xml:space="preserve">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>.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1.4. Генеральный план разработан на основе Стратегии социально-экономического развития Самарской области на период до 2020 года, одобренной постановлением Правительства Самарской области от 09.10.2006 № 129, планов и программ комплексного социально-экономического развития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 и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>.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1.5. При подготовке Генерального плана </w:t>
      </w:r>
      <w:proofErr w:type="gramStart"/>
      <w:r w:rsidRPr="00AE2A22">
        <w:rPr>
          <w:rFonts w:eastAsia="MS Mincho"/>
          <w:lang w:val="ru-RU" w:eastAsia="ru-RU"/>
        </w:rPr>
        <w:t>учтены</w:t>
      </w:r>
      <w:proofErr w:type="gramEnd"/>
      <w:r w:rsidRPr="00AE2A22">
        <w:rPr>
          <w:rFonts w:eastAsia="MS Mincho"/>
          <w:lang w:val="ru-RU" w:eastAsia="ru-RU"/>
        </w:rPr>
        <w:t>: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, бюджета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>;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lastRenderedPageBreak/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объектов федерального значения, объектов регионального значения, объектов местного значения;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>инвестиционные программы субъектов естественных монополий, организаций коммунального комплекса;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>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ins w:id="0" w:author="Карташева" w:date="2013-10-08T17:18:00Z"/>
          <w:rFonts w:eastAsia="MS Mincho"/>
          <w:lang w:val="ru-RU" w:eastAsia="ru-RU"/>
        </w:rPr>
      </w:pPr>
      <w:ins w:id="1" w:author="Карташева" w:date="2013-10-08T17:18:00Z">
        <w:r w:rsidRPr="00AE2A22">
          <w:rPr>
            <w:rFonts w:eastAsia="MS Mincho"/>
            <w:lang w:val="ru-RU" w:eastAsia="ru-RU"/>
          </w:rPr>
          <w:t xml:space="preserve">Схема территориального планирования муниципального района </w:t>
        </w:r>
        <w:proofErr w:type="spellStart"/>
        <w:r w:rsidRPr="00AE2A22">
          <w:rPr>
            <w:rFonts w:eastAsia="MS Mincho"/>
            <w:lang w:val="ru-RU" w:eastAsia="ru-RU"/>
          </w:rPr>
          <w:t>Похвистневский</w:t>
        </w:r>
        <w:proofErr w:type="spellEnd"/>
        <w:r w:rsidRPr="00AE2A22">
          <w:rPr>
            <w:rFonts w:eastAsia="MS Mincho"/>
            <w:lang w:val="ru-RU" w:eastAsia="ru-RU"/>
          </w:rPr>
          <w:t xml:space="preserve"> Самарской области, утвержденная решением Собрания представителей муниципального района </w:t>
        </w:r>
        <w:proofErr w:type="spellStart"/>
        <w:r w:rsidRPr="00AE2A22">
          <w:rPr>
            <w:rFonts w:eastAsia="MS Mincho"/>
            <w:lang w:val="ru-RU" w:eastAsia="ru-RU"/>
          </w:rPr>
          <w:t>Похвистневский</w:t>
        </w:r>
        <w:proofErr w:type="spellEnd"/>
        <w:r w:rsidRPr="00AE2A22">
          <w:rPr>
            <w:rFonts w:eastAsia="MS Mincho"/>
            <w:lang w:val="ru-RU" w:eastAsia="ru-RU"/>
          </w:rPr>
          <w:t xml:space="preserve"> Самарской области от 23.06.2010 № 436;</w:t>
        </w:r>
      </w:ins>
    </w:p>
    <w:p w:rsidR="00AE2A22" w:rsidRPr="00AE2A22" w:rsidDel="008813F1" w:rsidRDefault="00AE2A22" w:rsidP="00AE2A22">
      <w:pPr>
        <w:autoSpaceDE w:val="0"/>
        <w:autoSpaceDN w:val="0"/>
        <w:adjustRightInd w:val="0"/>
        <w:ind w:firstLine="709"/>
        <w:jc w:val="both"/>
        <w:rPr>
          <w:del w:id="2" w:author="Карташева" w:date="2013-10-08T17:18:00Z"/>
          <w:rFonts w:eastAsia="MS Mincho"/>
          <w:lang w:val="ru-RU" w:eastAsia="ru-RU"/>
        </w:rPr>
      </w:pPr>
      <w:del w:id="3" w:author="Карташева" w:date="2013-10-08T17:18:00Z">
        <w:r w:rsidRPr="00AE2A22" w:rsidDel="008813F1">
          <w:rPr>
            <w:rFonts w:eastAsia="MS Mincho"/>
            <w:lang w:val="ru-RU" w:eastAsia="ru-RU"/>
          </w:rPr>
          <w:delText xml:space="preserve">Схема территориального планирования муниципального района Похвистневский Самарской области, утвержденная постановлением Собрания представителей муниципального района Похвистневский Самарской области от </w:delText>
        </w:r>
        <w:r w:rsidRPr="00AE2A22" w:rsidDel="008813F1">
          <w:rPr>
            <w:rFonts w:eastAsia="MS Mincho"/>
            <w:highlight w:val="yellow"/>
            <w:lang w:val="ru-RU" w:eastAsia="ru-RU"/>
          </w:rPr>
          <w:delText>__.__.20__ № ___;</w:delText>
        </w:r>
      </w:del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>предложения заинтересованных лиц.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>1.6. Генеральный план включает: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положение о территориальном планировании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>;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карту границ населённых пунктов, входящих в состав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 Самарской области (М 1:25 000);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карту функциональных зон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 Самарской области (М 1:25 000);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карту функциональных зон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 Самарской области (М 1:</w:t>
      </w:r>
      <w:del w:id="4" w:author="pegachkova" w:date="2013-08-20T12:59:00Z">
        <w:r w:rsidRPr="00AE2A22" w:rsidDel="00745F74">
          <w:rPr>
            <w:rFonts w:eastAsia="MS Mincho"/>
            <w:lang w:val="ru-RU" w:eastAsia="ru-RU"/>
          </w:rPr>
          <w:delText>10 </w:delText>
        </w:r>
      </w:del>
      <w:ins w:id="5" w:author="pegachkova" w:date="2013-08-20T12:59:00Z">
        <w:r w:rsidRPr="00AE2A22">
          <w:rPr>
            <w:rFonts w:eastAsia="MS Mincho"/>
            <w:lang w:val="ru-RU" w:eastAsia="ru-RU"/>
          </w:rPr>
          <w:t>5 </w:t>
        </w:r>
      </w:ins>
      <w:r w:rsidRPr="00AE2A22">
        <w:rPr>
          <w:rFonts w:eastAsia="MS Mincho"/>
          <w:lang w:val="ru-RU" w:eastAsia="ru-RU"/>
        </w:rPr>
        <w:t>000);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карты планируемого размещения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 Самарской области.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1.7. Положение о территориальном планировании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 Самарской области включает: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proofErr w:type="gramStart"/>
      <w:r w:rsidRPr="00AE2A22">
        <w:rPr>
          <w:rFonts w:eastAsia="MS Mincho"/>
          <w:lang w:val="ru-RU" w:eastAsia="ru-RU"/>
        </w:rPr>
        <w:t xml:space="preserve">сведения о видах, назначении и наименованиях планируемых для размещения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proofErr w:type="gramStart"/>
      <w:r w:rsidRPr="00AE2A22">
        <w:rPr>
          <w:rFonts w:eastAsia="MS Mincho"/>
          <w:lang w:val="ru-RU" w:eastAsia="ru-RU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,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>, за исключением линейных объектов.</w:t>
      </w:r>
      <w:proofErr w:type="gramEnd"/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1.8. Карты планируемого размещения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включают: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карту планируемого размещения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 Самарской области (М 1:5 000);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карту планируемого размещения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 Самарской области (инженерной инфраструктуры) (М 1:5 000);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карту планируемого размещения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 Самарской области (транспортной инфраструктуры) (М 1:10 000).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lastRenderedPageBreak/>
        <w:t xml:space="preserve">1.9. </w:t>
      </w:r>
      <w:proofErr w:type="gramStart"/>
      <w:r w:rsidRPr="00AE2A22">
        <w:rPr>
          <w:rFonts w:eastAsia="MS Mincho"/>
          <w:lang w:val="ru-RU" w:eastAsia="ru-RU"/>
        </w:rPr>
        <w:t xml:space="preserve">На картах планируемого размещения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Малое</w:t>
      </w:r>
      <w:proofErr w:type="gramEnd"/>
      <w:r w:rsidRPr="00AE2A22">
        <w:rPr>
          <w:rFonts w:eastAsia="MS Mincho"/>
          <w:lang w:val="ru-RU" w:eastAsia="ru-RU"/>
        </w:rPr>
        <w:t xml:space="preserve">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и оказывают существенное влияние на социально-экономическое развитие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>.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1.10. </w:t>
      </w:r>
      <w:proofErr w:type="gramStart"/>
      <w:r w:rsidRPr="00AE2A22">
        <w:rPr>
          <w:rFonts w:eastAsia="MS Mincho"/>
          <w:lang w:val="ru-RU" w:eastAsia="ru-RU"/>
        </w:rPr>
        <w:t xml:space="preserve">Виды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, отображенные на картах планируемого размещения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>, соответствуют требованиям части 2.1 статьи 5 Закона Самарской области от 12.07.2006 № 90-ГД «О градостроительной деятельности на территории Самарской области».</w:t>
      </w:r>
      <w:proofErr w:type="gramEnd"/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1.11. </w:t>
      </w:r>
      <w:proofErr w:type="gramStart"/>
      <w:r w:rsidRPr="00AE2A22">
        <w:rPr>
          <w:rFonts w:eastAsia="MS Mincho"/>
          <w:lang w:val="ru-RU" w:eastAsia="ru-RU"/>
        </w:rPr>
        <w:t xml:space="preserve">Реализация Генерального плана осуществляется путем выполнения мероприятий, которые предусмотрены программами социально-экономического развития и целевыми программами, утверждаемыми органами местного самоуправления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, и реализуемыми за счет средств местного бюджета, или нормативными правовыми актами Администрации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об установлении отдельных расходных обязательств, или инвестиционными программами организаций коммунального комплекса.</w:t>
      </w:r>
      <w:proofErr w:type="gramEnd"/>
      <w:r w:rsidRPr="00AE2A22">
        <w:rPr>
          <w:rFonts w:eastAsia="MS Mincho"/>
          <w:lang w:val="ru-RU" w:eastAsia="ru-RU"/>
        </w:rPr>
        <w:t xml:space="preserve"> Указанные мероприятия могут включать: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>1) подготовку и утверждение документации по планировке территории в соответствии с Генеральным планом;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3) создание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на основании документации по планировке территории.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1.12. </w:t>
      </w:r>
      <w:proofErr w:type="gramStart"/>
      <w:r w:rsidRPr="00AE2A22">
        <w:rPr>
          <w:rFonts w:eastAsia="MS Mincho"/>
          <w:lang w:val="ru-RU" w:eastAsia="ru-RU"/>
        </w:rPr>
        <w:t xml:space="preserve">Программы, реализуемые за счет средств бюджета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,  решения органов местного самоуправления 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, предусматривающие создание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, инвестиционные программы субъектов естественных монополий, организаций коммунального комплекса, принятые до утверждения Генерального плана и предусматривающие создание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>, подлежащих в соответствии с частью 2.1 статьи 5 Закона Самарской</w:t>
      </w:r>
      <w:proofErr w:type="gramEnd"/>
      <w:r w:rsidRPr="00AE2A22">
        <w:rPr>
          <w:rFonts w:eastAsia="MS Mincho"/>
          <w:lang w:val="ru-RU" w:eastAsia="ru-RU"/>
        </w:rPr>
        <w:t xml:space="preserve"> области от 12.07.2006 № 90-ГД «О градостроительной деятельности на территории Самарской области» отображению в Генеральном плане, но не </w:t>
      </w:r>
      <w:proofErr w:type="gramStart"/>
      <w:r w:rsidRPr="00AE2A22">
        <w:rPr>
          <w:rFonts w:eastAsia="MS Mincho"/>
          <w:lang w:val="ru-RU" w:eastAsia="ru-RU"/>
        </w:rPr>
        <w:t>предусмотренных</w:t>
      </w:r>
      <w:proofErr w:type="gramEnd"/>
      <w:r w:rsidRPr="00AE2A22">
        <w:rPr>
          <w:rFonts w:eastAsia="MS Mincho"/>
          <w:lang w:val="ru-RU" w:eastAsia="ru-RU"/>
        </w:rPr>
        <w:t xml:space="preserve"> Генеральным планом, подлежат в двухмесячный срок с даты утверждения Генерального плана приведению в соответствие с Генеральным планом.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1.13. </w:t>
      </w:r>
      <w:proofErr w:type="gramStart"/>
      <w:r w:rsidRPr="00AE2A22">
        <w:rPr>
          <w:rFonts w:eastAsia="MS Mincho"/>
          <w:lang w:val="ru-RU" w:eastAsia="ru-RU"/>
        </w:rPr>
        <w:t xml:space="preserve">В случае если программы, реализуемые за счет средств бюджета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, решения органов местного самоуправления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, предусматривающие создание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>, подлежащих в соответствии с частью 2.1 статьи</w:t>
      </w:r>
      <w:proofErr w:type="gramEnd"/>
      <w:r w:rsidRPr="00AE2A22">
        <w:rPr>
          <w:rFonts w:eastAsia="MS Mincho"/>
          <w:lang w:val="ru-RU" w:eastAsia="ru-RU"/>
        </w:rPr>
        <w:t xml:space="preserve"> 5 Закона Самарской области от 12.07.2006 № 90-ГД «О градостроительной деятельности на территории Самарской области» отображению в Генеральном плане, но не предусмотренных Генеральным планом, в Генеральный план в пятимесячный срок </w:t>
      </w:r>
      <w:proofErr w:type="gramStart"/>
      <w:r w:rsidRPr="00AE2A22">
        <w:rPr>
          <w:rFonts w:eastAsia="MS Mincho"/>
          <w:lang w:val="ru-RU" w:eastAsia="ru-RU"/>
        </w:rPr>
        <w:t xml:space="preserve">с </w:t>
      </w:r>
      <w:r w:rsidRPr="00AE2A22">
        <w:rPr>
          <w:rFonts w:eastAsia="MS Mincho"/>
          <w:lang w:val="ru-RU" w:eastAsia="ru-RU"/>
        </w:rPr>
        <w:lastRenderedPageBreak/>
        <w:t>даты утверждения</w:t>
      </w:r>
      <w:proofErr w:type="gramEnd"/>
      <w:r w:rsidRPr="00AE2A22">
        <w:rPr>
          <w:rFonts w:eastAsia="MS Mincho"/>
          <w:lang w:val="ru-RU" w:eastAsia="ru-RU"/>
        </w:rPr>
        <w:t xml:space="preserve"> таких программ и принятия таких решений вносятся соответствующие изменения.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1.14. Указанные в настоящем Положении характеристики планируемых для размещения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1.15. Характеристики зон с особыми условиями </w:t>
      </w:r>
      <w:proofErr w:type="gramStart"/>
      <w:r w:rsidRPr="00AE2A22">
        <w:rPr>
          <w:rFonts w:eastAsia="MS Mincho"/>
          <w:lang w:val="ru-RU" w:eastAsia="ru-RU"/>
        </w:rPr>
        <w:t>использования территории планируемых объектов местного значения сельского поселения</w:t>
      </w:r>
      <w:proofErr w:type="gramEnd"/>
      <w:r w:rsidRPr="00AE2A22">
        <w:rPr>
          <w:rFonts w:eastAsia="MS Mincho"/>
          <w:lang w:val="ru-RU" w:eastAsia="ru-RU"/>
        </w:rPr>
        <w:t xml:space="preserve">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Федерации.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proofErr w:type="gramStart"/>
      <w:r w:rsidRPr="00AE2A22">
        <w:rPr>
          <w:rFonts w:eastAsia="MS Mincho"/>
          <w:lang w:val="ru-RU" w:eastAsia="ru-RU"/>
        </w:rPr>
        <w:t xml:space="preserve">Размеры санитарно-защитных зон планируемых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  <w:proofErr w:type="gramEnd"/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proofErr w:type="gramStart"/>
      <w:r w:rsidRPr="00AE2A22">
        <w:rPr>
          <w:rFonts w:eastAsia="MS Mincho"/>
          <w:lang w:val="ru-RU" w:eastAsia="ru-RU"/>
        </w:rPr>
        <w:t xml:space="preserve">Размеры санитарно-защитных зон планируемых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Малое </w:t>
      </w:r>
      <w:proofErr w:type="spellStart"/>
      <w:r w:rsidRPr="00AE2A22">
        <w:rPr>
          <w:rFonts w:eastAsia="MS Mincho"/>
          <w:lang w:val="ru-RU" w:eastAsia="ru-RU"/>
        </w:rPr>
        <w:t>Ибряйкино</w:t>
      </w:r>
      <w:proofErr w:type="spellEnd"/>
      <w:r w:rsidRPr="00AE2A22">
        <w:rPr>
          <w:rFonts w:eastAsia="MS Mincho"/>
          <w:lang w:val="ru-RU" w:eastAsia="ru-RU"/>
        </w:rPr>
        <w:t xml:space="preserve"> I - </w:t>
      </w:r>
      <w:r w:rsidRPr="00AE2A22">
        <w:rPr>
          <w:rFonts w:eastAsia="MS Mincho"/>
          <w:lang w:eastAsia="ru-RU"/>
        </w:rPr>
        <w:t>III</w:t>
      </w:r>
      <w:r w:rsidRPr="00AE2A22">
        <w:rPr>
          <w:rFonts w:eastAsia="MS Mincho"/>
          <w:lang w:val="ru-RU" w:eastAsia="ru-RU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  <w:proofErr w:type="gramEnd"/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 xml:space="preserve">1.16.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proofErr w:type="spellStart"/>
      <w:r w:rsidRPr="00AE2A22">
        <w:rPr>
          <w:rFonts w:eastAsia="MS Mincho"/>
          <w:lang w:val="ru-RU" w:eastAsia="ru-RU"/>
        </w:rPr>
        <w:t>Похвистневский</w:t>
      </w:r>
      <w:proofErr w:type="spellEnd"/>
      <w:r w:rsidRPr="00AE2A22">
        <w:rPr>
          <w:rFonts w:eastAsia="MS Mincho"/>
          <w:lang w:val="ru-RU" w:eastAsia="ru-RU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AE2A22" w:rsidRPr="00AE2A22" w:rsidRDefault="00AE2A22" w:rsidP="00AE2A22">
      <w:pPr>
        <w:autoSpaceDE w:val="0"/>
        <w:autoSpaceDN w:val="0"/>
        <w:adjustRightInd w:val="0"/>
        <w:ind w:firstLine="709"/>
        <w:jc w:val="both"/>
        <w:rPr>
          <w:rFonts w:eastAsia="MS Mincho"/>
          <w:lang w:val="ru-RU" w:eastAsia="ru-RU"/>
        </w:rPr>
      </w:pPr>
      <w:r w:rsidRPr="00AE2A22">
        <w:rPr>
          <w:rFonts w:eastAsia="MS Mincho"/>
          <w:lang w:val="ru-RU" w:eastAsia="ru-RU"/>
        </w:rPr>
        <w:t>1.17.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AE2A22" w:rsidRPr="00AE2A22" w:rsidRDefault="00AE2A22" w:rsidP="00AE2A22">
      <w:pPr>
        <w:autoSpaceDE w:val="0"/>
        <w:autoSpaceDN w:val="0"/>
        <w:adjustRightInd w:val="0"/>
        <w:jc w:val="center"/>
        <w:rPr>
          <w:rFonts w:eastAsia="MS Mincho"/>
          <w:lang w:val="ru-RU" w:eastAsia="ru-RU"/>
        </w:rPr>
        <w:sectPr w:rsidR="00AE2A22" w:rsidRPr="00AE2A22" w:rsidSect="00747728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AE2A22" w:rsidRPr="00AE2A22" w:rsidRDefault="00AE2A22" w:rsidP="00AE2A22">
      <w:pPr>
        <w:autoSpaceDE w:val="0"/>
        <w:autoSpaceDN w:val="0"/>
        <w:adjustRightInd w:val="0"/>
        <w:jc w:val="center"/>
        <w:rPr>
          <w:lang w:val="ru-RU"/>
        </w:rPr>
      </w:pPr>
      <w:r w:rsidRPr="00AE2A22">
        <w:rPr>
          <w:lang w:val="ru-RU"/>
        </w:rPr>
        <w:lastRenderedPageBreak/>
        <w:t xml:space="preserve">2. Сведения о видах, назначении и наименованиях планируемых для размещения </w:t>
      </w:r>
    </w:p>
    <w:p w:rsidR="00AE2A22" w:rsidRPr="00AE2A22" w:rsidRDefault="00AE2A22" w:rsidP="00AE2A22">
      <w:pPr>
        <w:autoSpaceDE w:val="0"/>
        <w:autoSpaceDN w:val="0"/>
        <w:adjustRightInd w:val="0"/>
        <w:jc w:val="center"/>
        <w:rPr>
          <w:lang w:val="ru-RU"/>
        </w:rPr>
      </w:pPr>
      <w:r w:rsidRPr="00AE2A22">
        <w:rPr>
          <w:lang w:val="ru-RU"/>
        </w:rPr>
        <w:t xml:space="preserve">объектов местного значения сельского поселения Малое </w:t>
      </w:r>
      <w:proofErr w:type="spellStart"/>
      <w:r w:rsidRPr="00AE2A22">
        <w:rPr>
          <w:lang w:val="ru-RU"/>
        </w:rPr>
        <w:t>Ибряйкино</w:t>
      </w:r>
      <w:proofErr w:type="spellEnd"/>
      <w:r w:rsidRPr="00AE2A22">
        <w:rPr>
          <w:lang w:val="ru-RU"/>
        </w:rPr>
        <w:t xml:space="preserve"> муниципального района </w:t>
      </w:r>
      <w:proofErr w:type="spellStart"/>
      <w:r w:rsidRPr="00AE2A22">
        <w:rPr>
          <w:lang w:val="ru-RU"/>
        </w:rPr>
        <w:t>Похвистневский</w:t>
      </w:r>
      <w:proofErr w:type="spellEnd"/>
      <w:r w:rsidRPr="00AE2A22">
        <w:rPr>
          <w:lang w:val="ru-RU"/>
        </w:rPr>
        <w:t xml:space="preserve"> Самарской области, их основные характеристики и местоположение</w:t>
      </w:r>
    </w:p>
    <w:p w:rsidR="00AE2A22" w:rsidRPr="00AE2A22" w:rsidRDefault="00AE2A22" w:rsidP="00AE2A22">
      <w:pPr>
        <w:pStyle w:val="4"/>
        <w:keepNext w:val="0"/>
        <w:widowControl w:val="0"/>
        <w:spacing w:before="240" w:after="240"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AE2A22">
        <w:rPr>
          <w:rFonts w:ascii="Times New Roman" w:hAnsi="Times New Roman" w:cs="Times New Roman"/>
          <w:b w:val="0"/>
          <w:bCs w:val="0"/>
          <w:sz w:val="24"/>
        </w:rPr>
        <w:t>2.1. Объекты местного значения в сфере физической культуры и массового спорта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842"/>
        <w:gridCol w:w="1143"/>
        <w:gridCol w:w="1267"/>
        <w:gridCol w:w="1985"/>
        <w:gridCol w:w="2126"/>
        <w:gridCol w:w="2410"/>
      </w:tblGrid>
      <w:tr w:rsidR="00AE2A22" w:rsidRPr="00747728" w:rsidTr="00747728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1D3">
              <w:rPr>
                <w:sz w:val="20"/>
                <w:szCs w:val="20"/>
              </w:rPr>
              <w:t>№</w:t>
            </w:r>
          </w:p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1D3">
              <w:rPr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Назначение</w:t>
            </w:r>
            <w:proofErr w:type="spellEnd"/>
            <w:r w:rsidRPr="000B51D3">
              <w:rPr>
                <w:sz w:val="20"/>
                <w:szCs w:val="20"/>
              </w:rPr>
              <w:t xml:space="preserve"> и</w:t>
            </w:r>
          </w:p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наименование</w:t>
            </w:r>
            <w:proofErr w:type="spellEnd"/>
            <w:r w:rsidRPr="000B51D3">
              <w:rPr>
                <w:sz w:val="20"/>
                <w:szCs w:val="20"/>
              </w:rPr>
              <w:t xml:space="preserve"> </w:t>
            </w:r>
            <w:proofErr w:type="spellStart"/>
            <w:r w:rsidRPr="000B51D3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330" w:type="dxa"/>
            <w:vMerge w:val="restart"/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Местоположение</w:t>
            </w:r>
            <w:proofErr w:type="spellEnd"/>
          </w:p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842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Вид работ, который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планируется в целях</w:t>
            </w:r>
          </w:p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размещения</w:t>
            </w:r>
            <w:proofErr w:type="spellEnd"/>
            <w:r w:rsidRPr="000B51D3">
              <w:rPr>
                <w:sz w:val="20"/>
                <w:szCs w:val="20"/>
              </w:rPr>
              <w:t xml:space="preserve"> </w:t>
            </w:r>
            <w:proofErr w:type="spellStart"/>
            <w:r w:rsidRPr="000B51D3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143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Срок,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 xml:space="preserve">до которого планируется размещение объекта, </w:t>
            </w:r>
            <w:proofErr w:type="gramStart"/>
            <w:r w:rsidRPr="00AE2A22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AE2A2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Основные</w:t>
            </w:r>
            <w:proofErr w:type="spellEnd"/>
            <w:r w:rsidRPr="000B51D3">
              <w:rPr>
                <w:sz w:val="20"/>
                <w:szCs w:val="20"/>
              </w:rPr>
              <w:t xml:space="preserve"> </w:t>
            </w:r>
            <w:proofErr w:type="spellStart"/>
            <w:r w:rsidRPr="000B51D3">
              <w:rPr>
                <w:sz w:val="20"/>
                <w:szCs w:val="20"/>
              </w:rPr>
              <w:t>характеристики</w:t>
            </w:r>
            <w:proofErr w:type="spellEnd"/>
            <w:r w:rsidRPr="000B51D3">
              <w:rPr>
                <w:sz w:val="20"/>
                <w:szCs w:val="20"/>
              </w:rPr>
              <w:t xml:space="preserve"> </w:t>
            </w:r>
            <w:proofErr w:type="spellStart"/>
            <w:r w:rsidRPr="000B51D3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Характеристики зон с особыми условиями использования территорий</w:t>
            </w:r>
          </w:p>
        </w:tc>
      </w:tr>
      <w:tr w:rsidR="00AE2A22" w:rsidRPr="000B51D3" w:rsidTr="00747728">
        <w:trPr>
          <w:trHeight w:val="1190"/>
          <w:tblHeader/>
        </w:trPr>
        <w:tc>
          <w:tcPr>
            <w:tcW w:w="529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3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Площадь</w:t>
            </w:r>
            <w:proofErr w:type="spellEnd"/>
            <w:r w:rsidRPr="000B51D3">
              <w:rPr>
                <w:sz w:val="20"/>
                <w:szCs w:val="20"/>
              </w:rPr>
              <w:t xml:space="preserve"> </w:t>
            </w:r>
            <w:proofErr w:type="spellStart"/>
            <w:r w:rsidRPr="000B51D3">
              <w:rPr>
                <w:sz w:val="20"/>
                <w:szCs w:val="20"/>
              </w:rPr>
              <w:t>земельного</w:t>
            </w:r>
            <w:proofErr w:type="spellEnd"/>
          </w:p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участка</w:t>
            </w:r>
            <w:proofErr w:type="spellEnd"/>
            <w:r w:rsidRPr="000B51D3">
              <w:rPr>
                <w:sz w:val="20"/>
                <w:szCs w:val="20"/>
              </w:rPr>
              <w:t xml:space="preserve">, </w:t>
            </w:r>
            <w:proofErr w:type="spellStart"/>
            <w:r w:rsidRPr="000B51D3">
              <w:rPr>
                <w:sz w:val="20"/>
                <w:szCs w:val="20"/>
              </w:rPr>
              <w:t>га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Площадь</w:t>
            </w:r>
            <w:proofErr w:type="spellEnd"/>
            <w:r w:rsidRPr="000B51D3">
              <w:rPr>
                <w:sz w:val="20"/>
                <w:szCs w:val="20"/>
              </w:rPr>
              <w:t xml:space="preserve"> </w:t>
            </w:r>
            <w:proofErr w:type="spellStart"/>
            <w:r w:rsidRPr="000B51D3">
              <w:rPr>
                <w:sz w:val="20"/>
                <w:szCs w:val="20"/>
              </w:rPr>
              <w:t>объекта</w:t>
            </w:r>
            <w:proofErr w:type="spellEnd"/>
            <w:r w:rsidRPr="000B51D3">
              <w:rPr>
                <w:sz w:val="20"/>
                <w:szCs w:val="20"/>
              </w:rPr>
              <w:t>,</w:t>
            </w:r>
            <w:ins w:id="6" w:author="А. В." w:date="2013-07-31T14:27:00Z">
              <w:r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r w:rsidRPr="000B51D3">
              <w:rPr>
                <w:sz w:val="20"/>
                <w:szCs w:val="20"/>
              </w:rPr>
              <w:t>га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Иные</w:t>
            </w:r>
            <w:proofErr w:type="spellEnd"/>
            <w:r w:rsidRPr="000B51D3">
              <w:rPr>
                <w:sz w:val="20"/>
                <w:szCs w:val="20"/>
              </w:rPr>
              <w:t xml:space="preserve"> </w:t>
            </w:r>
            <w:proofErr w:type="spellStart"/>
            <w:r w:rsidRPr="000B51D3">
              <w:rPr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2410" w:type="dxa"/>
            <w:vMerge/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0B51D3" w:rsidTr="00747728">
        <w:trPr>
          <w:cantSplit/>
          <w:trHeight w:val="911"/>
        </w:trPr>
        <w:tc>
          <w:tcPr>
            <w:tcW w:w="529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AE2A22" w:rsidRPr="00B557FC" w:rsidRDefault="00AE2A22" w:rsidP="00747728">
            <w:pPr>
              <w:rPr>
                <w:sz w:val="22"/>
                <w:szCs w:val="22"/>
              </w:rPr>
            </w:pPr>
            <w:proofErr w:type="spellStart"/>
            <w:r w:rsidRPr="00B557FC">
              <w:rPr>
                <w:sz w:val="22"/>
                <w:szCs w:val="22"/>
              </w:rPr>
              <w:t>Физкультурно-оздоровительный</w:t>
            </w:r>
            <w:proofErr w:type="spellEnd"/>
            <w:r w:rsidRPr="00B557FC">
              <w:rPr>
                <w:sz w:val="22"/>
                <w:szCs w:val="22"/>
              </w:rPr>
              <w:t xml:space="preserve"> </w:t>
            </w:r>
            <w:proofErr w:type="spellStart"/>
            <w:r w:rsidRPr="00B557FC">
              <w:rPr>
                <w:sz w:val="22"/>
                <w:szCs w:val="22"/>
              </w:rPr>
              <w:t>комплекс</w:t>
            </w:r>
            <w:proofErr w:type="spellEnd"/>
          </w:p>
          <w:p w:rsidR="00AE2A22" w:rsidRPr="00B557FC" w:rsidRDefault="00AE2A22" w:rsidP="007477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 северо-восточной части села Малое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Ибряйкино</w:t>
            </w:r>
            <w:proofErr w:type="spellEnd"/>
          </w:p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E2A22" w:rsidRPr="00AE2A22" w:rsidRDefault="00AE2A22" w:rsidP="00747728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842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557FC">
              <w:rPr>
                <w:sz w:val="22"/>
                <w:szCs w:val="22"/>
              </w:rPr>
              <w:t>реконструкция</w:t>
            </w:r>
            <w:proofErr w:type="spellEnd"/>
          </w:p>
        </w:tc>
        <w:tc>
          <w:tcPr>
            <w:tcW w:w="1143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0,7</w:t>
            </w:r>
          </w:p>
        </w:tc>
        <w:tc>
          <w:tcPr>
            <w:tcW w:w="2126" w:type="dxa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вместе со спортивным залом (площадь – 800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.), тренажерным залом (площадь – 60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.), тремя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минизалами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 для групповых занятий (площадь – 81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.), сауной (площадь – 36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кв</w:t>
            </w:r>
            <w:proofErr w:type="gramStart"/>
            <w:r w:rsidRPr="00AE2A2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AE2A22">
              <w:rPr>
                <w:sz w:val="22"/>
                <w:szCs w:val="22"/>
                <w:lang w:val="ru-RU"/>
              </w:rPr>
              <w:t xml:space="preserve">), бассейном (площадь зеркала воды – 38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>.)</w:t>
            </w:r>
          </w:p>
        </w:tc>
        <w:tc>
          <w:tcPr>
            <w:tcW w:w="2410" w:type="dxa"/>
            <w:vMerge w:val="restart"/>
            <w:vAlign w:val="center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Установление зон с особыми условиями использования территорий в связи </w:t>
            </w:r>
            <w:proofErr w:type="gramStart"/>
            <w:r w:rsidRPr="00AE2A22">
              <w:rPr>
                <w:sz w:val="22"/>
                <w:szCs w:val="22"/>
                <w:lang w:val="ru-RU"/>
              </w:rPr>
              <w:t>с</w:t>
            </w:r>
            <w:proofErr w:type="gramEnd"/>
          </w:p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B51D3">
              <w:rPr>
                <w:sz w:val="22"/>
                <w:szCs w:val="22"/>
              </w:rPr>
              <w:t>размещением</w:t>
            </w:r>
            <w:proofErr w:type="spellEnd"/>
            <w:r w:rsidRPr="000B51D3">
              <w:rPr>
                <w:sz w:val="22"/>
                <w:szCs w:val="22"/>
              </w:rPr>
              <w:t xml:space="preserve"> </w:t>
            </w:r>
            <w:proofErr w:type="spellStart"/>
            <w:r w:rsidRPr="000B51D3">
              <w:rPr>
                <w:sz w:val="22"/>
                <w:szCs w:val="22"/>
              </w:rPr>
              <w:t>объекта</w:t>
            </w:r>
            <w:proofErr w:type="spellEnd"/>
            <w:r w:rsidRPr="000B51D3">
              <w:rPr>
                <w:sz w:val="22"/>
                <w:szCs w:val="22"/>
              </w:rPr>
              <w:t xml:space="preserve"> </w:t>
            </w:r>
            <w:proofErr w:type="spellStart"/>
            <w:r w:rsidRPr="000B51D3">
              <w:rPr>
                <w:sz w:val="22"/>
                <w:szCs w:val="22"/>
              </w:rPr>
              <w:t>не</w:t>
            </w:r>
            <w:proofErr w:type="spellEnd"/>
            <w:r w:rsidRPr="000B51D3">
              <w:rPr>
                <w:sz w:val="22"/>
                <w:szCs w:val="22"/>
              </w:rPr>
              <w:t xml:space="preserve"> </w:t>
            </w:r>
            <w:proofErr w:type="spellStart"/>
            <w:r w:rsidRPr="000B51D3">
              <w:rPr>
                <w:sz w:val="22"/>
                <w:szCs w:val="22"/>
              </w:rPr>
              <w:t>требуется</w:t>
            </w:r>
            <w:proofErr w:type="spellEnd"/>
          </w:p>
        </w:tc>
      </w:tr>
      <w:tr w:rsidR="00AE2A22" w:rsidRPr="00747728" w:rsidTr="00747728">
        <w:trPr>
          <w:cantSplit/>
          <w:trHeight w:val="167"/>
        </w:trPr>
        <w:tc>
          <w:tcPr>
            <w:tcW w:w="529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45" w:type="dxa"/>
          </w:tcPr>
          <w:p w:rsidR="00AE2A22" w:rsidRPr="00B557FC" w:rsidRDefault="00AE2A22" w:rsidP="00747728">
            <w:pPr>
              <w:rPr>
                <w:sz w:val="22"/>
                <w:szCs w:val="22"/>
              </w:rPr>
            </w:pPr>
            <w:proofErr w:type="spellStart"/>
            <w:r w:rsidRPr="00B557FC">
              <w:rPr>
                <w:sz w:val="22"/>
                <w:szCs w:val="22"/>
              </w:rPr>
              <w:t>Спортивный</w:t>
            </w:r>
            <w:proofErr w:type="spellEnd"/>
            <w:r w:rsidRPr="00B557FC">
              <w:rPr>
                <w:sz w:val="22"/>
                <w:szCs w:val="22"/>
              </w:rPr>
              <w:t xml:space="preserve"> </w:t>
            </w:r>
            <w:proofErr w:type="spellStart"/>
            <w:r w:rsidRPr="00B557FC">
              <w:rPr>
                <w:sz w:val="22"/>
                <w:szCs w:val="22"/>
              </w:rPr>
              <w:t>комплекс</w:t>
            </w:r>
            <w:proofErr w:type="spellEnd"/>
          </w:p>
        </w:tc>
        <w:tc>
          <w:tcPr>
            <w:tcW w:w="2330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 xml:space="preserve">в </w:t>
            </w:r>
            <w:proofErr w:type="spellStart"/>
            <w:r w:rsidRPr="00B557FC">
              <w:rPr>
                <w:sz w:val="22"/>
                <w:szCs w:val="22"/>
              </w:rPr>
              <w:t>поселке</w:t>
            </w:r>
            <w:proofErr w:type="spellEnd"/>
            <w:r w:rsidRPr="00B557FC">
              <w:rPr>
                <w:sz w:val="22"/>
                <w:szCs w:val="22"/>
              </w:rPr>
              <w:t xml:space="preserve"> </w:t>
            </w:r>
            <w:proofErr w:type="spellStart"/>
            <w:r w:rsidRPr="00B557FC">
              <w:rPr>
                <w:sz w:val="22"/>
                <w:szCs w:val="22"/>
              </w:rPr>
              <w:t>Мартыновка</w:t>
            </w:r>
            <w:proofErr w:type="spellEnd"/>
          </w:p>
        </w:tc>
        <w:tc>
          <w:tcPr>
            <w:tcW w:w="1842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557FC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143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0,27</w:t>
            </w:r>
          </w:p>
        </w:tc>
        <w:tc>
          <w:tcPr>
            <w:tcW w:w="2126" w:type="dxa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вместе с тренажерным залом (площадь – 60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.), сауной (площадь – 36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кв</w:t>
            </w:r>
            <w:proofErr w:type="gramStart"/>
            <w:r w:rsidRPr="00AE2A2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AE2A22">
              <w:rPr>
                <w:sz w:val="22"/>
                <w:szCs w:val="22"/>
                <w:lang w:val="ru-RU"/>
              </w:rPr>
              <w:t xml:space="preserve">), универсальной спортивно-игровой площадкой (площадь – 1800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.), детской игровой площадкой (площадь 100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410" w:type="dxa"/>
            <w:vMerge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E2A22" w:rsidRPr="00747728" w:rsidTr="00747728">
        <w:trPr>
          <w:cantSplit/>
          <w:trHeight w:val="167"/>
        </w:trPr>
        <w:tc>
          <w:tcPr>
            <w:tcW w:w="529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AE2A22" w:rsidRPr="00B557FC" w:rsidRDefault="00AE2A22" w:rsidP="00747728">
            <w:pPr>
              <w:rPr>
                <w:sz w:val="22"/>
                <w:szCs w:val="22"/>
              </w:rPr>
            </w:pPr>
            <w:proofErr w:type="spellStart"/>
            <w:r w:rsidRPr="00B557FC">
              <w:rPr>
                <w:sz w:val="22"/>
                <w:szCs w:val="22"/>
              </w:rPr>
              <w:t>Спортивный</w:t>
            </w:r>
            <w:proofErr w:type="spellEnd"/>
            <w:r w:rsidRPr="00B557FC">
              <w:rPr>
                <w:sz w:val="22"/>
                <w:szCs w:val="22"/>
              </w:rPr>
              <w:t xml:space="preserve"> </w:t>
            </w:r>
            <w:proofErr w:type="spellStart"/>
            <w:r w:rsidRPr="00B557FC">
              <w:rPr>
                <w:sz w:val="22"/>
                <w:szCs w:val="22"/>
              </w:rPr>
              <w:t>комплекс</w:t>
            </w:r>
            <w:proofErr w:type="spellEnd"/>
          </w:p>
        </w:tc>
        <w:tc>
          <w:tcPr>
            <w:tcW w:w="2330" w:type="dxa"/>
          </w:tcPr>
          <w:p w:rsidR="00AE2A22" w:rsidRPr="00B557FC" w:rsidRDefault="00AE2A22" w:rsidP="00747728">
            <w:pPr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 xml:space="preserve">в </w:t>
            </w:r>
            <w:proofErr w:type="spellStart"/>
            <w:r w:rsidRPr="00B557FC">
              <w:rPr>
                <w:sz w:val="22"/>
                <w:szCs w:val="22"/>
              </w:rPr>
              <w:t>поселке</w:t>
            </w:r>
            <w:proofErr w:type="spellEnd"/>
            <w:r w:rsidRPr="00B557FC">
              <w:rPr>
                <w:sz w:val="22"/>
                <w:szCs w:val="22"/>
              </w:rPr>
              <w:t xml:space="preserve"> </w:t>
            </w:r>
            <w:proofErr w:type="spellStart"/>
            <w:r w:rsidRPr="00B557FC">
              <w:rPr>
                <w:sz w:val="22"/>
                <w:szCs w:val="22"/>
              </w:rPr>
              <w:t>Журавлиха</w:t>
            </w:r>
            <w:proofErr w:type="spellEnd"/>
          </w:p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557FC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143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67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0,13</w:t>
            </w:r>
          </w:p>
        </w:tc>
        <w:tc>
          <w:tcPr>
            <w:tcW w:w="2126" w:type="dxa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вместе с тренажерным залом (площадь – 60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.), сауной (площадь – 36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кв</w:t>
            </w:r>
            <w:proofErr w:type="gramStart"/>
            <w:r w:rsidRPr="00AE2A2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AE2A22">
              <w:rPr>
                <w:sz w:val="22"/>
                <w:szCs w:val="22"/>
                <w:lang w:val="ru-RU"/>
              </w:rPr>
              <w:t xml:space="preserve">), универсальной спортивно-игровой площадкой (площадь – 1800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.), детской игровой площадкой (площадь 100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410" w:type="dxa"/>
            <w:vMerge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E2A22" w:rsidRPr="000B51D3" w:rsidTr="00747728">
        <w:trPr>
          <w:cantSplit/>
          <w:trHeight w:val="167"/>
        </w:trPr>
        <w:tc>
          <w:tcPr>
            <w:tcW w:w="529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45" w:type="dxa"/>
          </w:tcPr>
          <w:p w:rsidR="00AE2A22" w:rsidRPr="00B557FC" w:rsidRDefault="00AE2A22" w:rsidP="00747728">
            <w:pPr>
              <w:rPr>
                <w:sz w:val="22"/>
                <w:szCs w:val="22"/>
              </w:rPr>
            </w:pPr>
            <w:proofErr w:type="spellStart"/>
            <w:r w:rsidRPr="00B557FC">
              <w:rPr>
                <w:sz w:val="22"/>
                <w:szCs w:val="22"/>
              </w:rPr>
              <w:t>Футбольное</w:t>
            </w:r>
            <w:proofErr w:type="spellEnd"/>
            <w:r w:rsidRPr="00B557FC">
              <w:rPr>
                <w:sz w:val="22"/>
                <w:szCs w:val="22"/>
              </w:rPr>
              <w:t xml:space="preserve"> </w:t>
            </w:r>
            <w:proofErr w:type="spellStart"/>
            <w:r w:rsidRPr="00B557FC">
              <w:rPr>
                <w:sz w:val="22"/>
                <w:szCs w:val="22"/>
              </w:rPr>
              <w:t>поле</w:t>
            </w:r>
            <w:proofErr w:type="spellEnd"/>
            <w:r w:rsidRPr="00B557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 северо-восточной части села Малое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Ибряйкино</w:t>
            </w:r>
            <w:proofErr w:type="spellEnd"/>
          </w:p>
        </w:tc>
        <w:tc>
          <w:tcPr>
            <w:tcW w:w="1842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557FC">
              <w:rPr>
                <w:sz w:val="22"/>
                <w:szCs w:val="22"/>
              </w:rPr>
              <w:t>реконструкция</w:t>
            </w:r>
            <w:proofErr w:type="spellEnd"/>
          </w:p>
        </w:tc>
        <w:tc>
          <w:tcPr>
            <w:tcW w:w="1143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2015</w:t>
            </w:r>
          </w:p>
        </w:tc>
        <w:tc>
          <w:tcPr>
            <w:tcW w:w="1267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557FC">
              <w:rPr>
                <w:sz w:val="22"/>
                <w:szCs w:val="22"/>
              </w:rPr>
              <w:t>площадь</w:t>
            </w:r>
            <w:proofErr w:type="spellEnd"/>
            <w:r w:rsidRPr="00B557FC">
              <w:rPr>
                <w:sz w:val="22"/>
                <w:szCs w:val="22"/>
              </w:rPr>
              <w:t xml:space="preserve"> –6000 </w:t>
            </w:r>
            <w:proofErr w:type="spellStart"/>
            <w:r w:rsidRPr="00B557FC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E2A22" w:rsidRDefault="00AE2A22" w:rsidP="00AE2A22">
      <w:pPr>
        <w:pStyle w:val="4"/>
        <w:keepNext w:val="0"/>
        <w:widowControl w:val="0"/>
        <w:spacing w:before="240" w:after="240"/>
        <w:jc w:val="center"/>
        <w:rPr>
          <w:b w:val="0"/>
          <w:bCs w:val="0"/>
          <w:szCs w:val="28"/>
        </w:rPr>
      </w:pPr>
    </w:p>
    <w:p w:rsidR="00AE2A22" w:rsidRPr="00AE2A22" w:rsidRDefault="00AE2A22" w:rsidP="00AE2A22">
      <w:pPr>
        <w:pStyle w:val="4"/>
        <w:keepNext w:val="0"/>
        <w:widowControl w:val="0"/>
        <w:spacing w:before="240" w:after="240"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AE2A22">
        <w:rPr>
          <w:rFonts w:ascii="Times New Roman" w:hAnsi="Times New Roman" w:cs="Times New Roman"/>
          <w:b w:val="0"/>
          <w:bCs w:val="0"/>
          <w:sz w:val="24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842"/>
        <w:gridCol w:w="1134"/>
        <w:gridCol w:w="1276"/>
        <w:gridCol w:w="1985"/>
        <w:gridCol w:w="2126"/>
        <w:gridCol w:w="2551"/>
      </w:tblGrid>
      <w:tr w:rsidR="00AE2A22" w:rsidRPr="00747728" w:rsidTr="00747728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1D3">
              <w:rPr>
                <w:sz w:val="20"/>
                <w:szCs w:val="20"/>
              </w:rPr>
              <w:t>№</w:t>
            </w:r>
          </w:p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1D3">
              <w:rPr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Назначение</w:t>
            </w:r>
            <w:proofErr w:type="spellEnd"/>
            <w:r w:rsidRPr="000B51D3">
              <w:rPr>
                <w:sz w:val="20"/>
                <w:szCs w:val="20"/>
              </w:rPr>
              <w:t xml:space="preserve"> и</w:t>
            </w:r>
          </w:p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наименование</w:t>
            </w:r>
            <w:proofErr w:type="spellEnd"/>
            <w:r w:rsidRPr="000B51D3">
              <w:rPr>
                <w:sz w:val="20"/>
                <w:szCs w:val="20"/>
              </w:rPr>
              <w:t xml:space="preserve"> </w:t>
            </w:r>
            <w:proofErr w:type="spellStart"/>
            <w:r w:rsidRPr="000B51D3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Местоположение</w:t>
            </w:r>
            <w:proofErr w:type="spellEnd"/>
          </w:p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842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Вид работ, который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планируется в целях</w:t>
            </w:r>
          </w:p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размещения</w:t>
            </w:r>
            <w:proofErr w:type="spellEnd"/>
            <w:r w:rsidRPr="000B51D3">
              <w:rPr>
                <w:sz w:val="20"/>
                <w:szCs w:val="20"/>
              </w:rPr>
              <w:t xml:space="preserve"> </w:t>
            </w:r>
            <w:proofErr w:type="spellStart"/>
            <w:r w:rsidRPr="000B51D3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Срок,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 xml:space="preserve">до которого планируется размещение объекта, </w:t>
            </w:r>
            <w:proofErr w:type="gramStart"/>
            <w:r w:rsidRPr="00AE2A22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AE2A2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Основные</w:t>
            </w:r>
            <w:proofErr w:type="spellEnd"/>
            <w:r w:rsidRPr="000B51D3">
              <w:rPr>
                <w:sz w:val="20"/>
                <w:szCs w:val="20"/>
              </w:rPr>
              <w:t xml:space="preserve"> </w:t>
            </w:r>
            <w:proofErr w:type="spellStart"/>
            <w:r w:rsidRPr="000B51D3">
              <w:rPr>
                <w:sz w:val="20"/>
                <w:szCs w:val="20"/>
              </w:rPr>
              <w:t>характеристики</w:t>
            </w:r>
            <w:proofErr w:type="spellEnd"/>
            <w:r w:rsidRPr="000B51D3">
              <w:rPr>
                <w:sz w:val="20"/>
                <w:szCs w:val="20"/>
              </w:rPr>
              <w:t xml:space="preserve"> </w:t>
            </w:r>
            <w:proofErr w:type="spellStart"/>
            <w:r w:rsidRPr="000B51D3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551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Характеристики зон с особыми условиями использования территорий (ЗСО)</w:t>
            </w:r>
          </w:p>
        </w:tc>
      </w:tr>
      <w:tr w:rsidR="00AE2A22" w:rsidRPr="000B51D3" w:rsidTr="00747728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Площадь</w:t>
            </w:r>
            <w:proofErr w:type="spellEnd"/>
            <w:r w:rsidRPr="000B51D3">
              <w:rPr>
                <w:sz w:val="20"/>
                <w:szCs w:val="20"/>
              </w:rPr>
              <w:t xml:space="preserve"> </w:t>
            </w:r>
            <w:proofErr w:type="spellStart"/>
            <w:r w:rsidRPr="000B51D3">
              <w:rPr>
                <w:sz w:val="20"/>
                <w:szCs w:val="20"/>
              </w:rPr>
              <w:t>земельного</w:t>
            </w:r>
            <w:proofErr w:type="spellEnd"/>
          </w:p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Площадь</w:t>
            </w:r>
            <w:proofErr w:type="spellEnd"/>
            <w:r w:rsidRPr="000B51D3">
              <w:rPr>
                <w:sz w:val="20"/>
                <w:szCs w:val="20"/>
              </w:rPr>
              <w:t xml:space="preserve"> </w:t>
            </w:r>
            <w:proofErr w:type="spellStart"/>
            <w:r w:rsidRPr="000B51D3">
              <w:rPr>
                <w:sz w:val="20"/>
                <w:szCs w:val="20"/>
              </w:rPr>
              <w:t>объекта</w:t>
            </w:r>
            <w:proofErr w:type="spellEnd"/>
            <w:r w:rsidRPr="000B51D3">
              <w:rPr>
                <w:sz w:val="20"/>
                <w:szCs w:val="20"/>
              </w:rPr>
              <w:t xml:space="preserve">, </w:t>
            </w:r>
            <w:proofErr w:type="spellStart"/>
            <w:r w:rsidRPr="000B51D3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51D3">
              <w:rPr>
                <w:sz w:val="20"/>
                <w:szCs w:val="20"/>
              </w:rPr>
              <w:t>Иные</w:t>
            </w:r>
            <w:proofErr w:type="spellEnd"/>
            <w:r w:rsidRPr="000B51D3">
              <w:rPr>
                <w:sz w:val="20"/>
                <w:szCs w:val="20"/>
              </w:rPr>
              <w:t xml:space="preserve"> </w:t>
            </w:r>
            <w:proofErr w:type="spellStart"/>
            <w:r w:rsidRPr="000B51D3">
              <w:rPr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2551" w:type="dxa"/>
            <w:vMerge/>
            <w:shd w:val="clear" w:color="auto" w:fill="D9D9D9"/>
          </w:tcPr>
          <w:p w:rsidR="00AE2A22" w:rsidRPr="000B51D3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47728" w:rsidTr="00747728">
        <w:trPr>
          <w:cantSplit/>
          <w:trHeight w:val="589"/>
        </w:trPr>
        <w:tc>
          <w:tcPr>
            <w:tcW w:w="540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1.</w:t>
            </w:r>
          </w:p>
        </w:tc>
        <w:tc>
          <w:tcPr>
            <w:tcW w:w="2307" w:type="dxa"/>
          </w:tcPr>
          <w:p w:rsidR="00AE2A22" w:rsidRPr="00B557FC" w:rsidRDefault="00AE2A22" w:rsidP="00747728">
            <w:pPr>
              <w:jc w:val="both"/>
              <w:rPr>
                <w:sz w:val="22"/>
                <w:szCs w:val="22"/>
              </w:rPr>
            </w:pPr>
            <w:proofErr w:type="spellStart"/>
            <w:r w:rsidRPr="00B557FC">
              <w:rPr>
                <w:sz w:val="22"/>
                <w:szCs w:val="22"/>
              </w:rPr>
              <w:t>Здание</w:t>
            </w:r>
            <w:proofErr w:type="spellEnd"/>
            <w:r w:rsidRPr="00B557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57FC">
              <w:rPr>
                <w:sz w:val="22"/>
                <w:szCs w:val="22"/>
              </w:rPr>
              <w:t>сельского</w:t>
            </w:r>
            <w:proofErr w:type="spellEnd"/>
            <w:r w:rsidRPr="00B557FC">
              <w:rPr>
                <w:sz w:val="22"/>
                <w:szCs w:val="22"/>
              </w:rPr>
              <w:t xml:space="preserve"> </w:t>
            </w:r>
            <w:proofErr w:type="spellStart"/>
            <w:r w:rsidRPr="00B557FC">
              <w:rPr>
                <w:sz w:val="22"/>
                <w:szCs w:val="22"/>
              </w:rPr>
              <w:t>дома</w:t>
            </w:r>
            <w:proofErr w:type="spellEnd"/>
            <w:r w:rsidRPr="00B557FC">
              <w:rPr>
                <w:sz w:val="22"/>
                <w:szCs w:val="22"/>
              </w:rPr>
              <w:t xml:space="preserve"> </w:t>
            </w:r>
            <w:proofErr w:type="spellStart"/>
            <w:r w:rsidRPr="00B557FC">
              <w:rPr>
                <w:sz w:val="22"/>
                <w:szCs w:val="22"/>
              </w:rPr>
              <w:t>культуры</w:t>
            </w:r>
            <w:proofErr w:type="spellEnd"/>
          </w:p>
          <w:p w:rsidR="00AE2A22" w:rsidRPr="00B557FC" w:rsidRDefault="00AE2A22" w:rsidP="0074772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2A22" w:rsidRPr="00B557FC" w:rsidRDefault="00AE2A22" w:rsidP="00747728">
            <w:pPr>
              <w:jc w:val="center"/>
              <w:rPr>
                <w:sz w:val="22"/>
                <w:szCs w:val="22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 селе Малое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Ибряйкино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 по ул. </w:t>
            </w:r>
            <w:proofErr w:type="spellStart"/>
            <w:proofErr w:type="gramStart"/>
            <w:r w:rsidRPr="00B557FC">
              <w:rPr>
                <w:sz w:val="22"/>
                <w:szCs w:val="22"/>
              </w:rPr>
              <w:t>Школьная</w:t>
            </w:r>
            <w:proofErr w:type="spellEnd"/>
            <w:proofErr w:type="gramEnd"/>
            <w:r w:rsidRPr="00B557FC">
              <w:rPr>
                <w:sz w:val="22"/>
                <w:szCs w:val="22"/>
              </w:rPr>
              <w:t>, 1-а</w:t>
            </w:r>
          </w:p>
          <w:p w:rsidR="00AE2A22" w:rsidRPr="00B557FC" w:rsidRDefault="00AE2A22" w:rsidP="0074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557FC">
              <w:rPr>
                <w:sz w:val="22"/>
                <w:szCs w:val="22"/>
              </w:rPr>
              <w:t>реконструкция</w:t>
            </w:r>
            <w:proofErr w:type="spellEnd"/>
          </w:p>
        </w:tc>
        <w:tc>
          <w:tcPr>
            <w:tcW w:w="1134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 xml:space="preserve">90 </w:t>
            </w:r>
            <w:proofErr w:type="spellStart"/>
            <w:r w:rsidRPr="00B557FC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AE2A22" w:rsidRPr="00B557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7FC">
              <w:rPr>
                <w:sz w:val="22"/>
                <w:szCs w:val="22"/>
              </w:rPr>
              <w:t xml:space="preserve"> </w:t>
            </w:r>
            <w:proofErr w:type="spellStart"/>
            <w:r w:rsidRPr="00B557FC">
              <w:rPr>
                <w:sz w:val="22"/>
                <w:szCs w:val="22"/>
              </w:rPr>
              <w:t>на</w:t>
            </w:r>
            <w:proofErr w:type="spellEnd"/>
            <w:r w:rsidRPr="00B557FC">
              <w:rPr>
                <w:sz w:val="22"/>
                <w:szCs w:val="22"/>
              </w:rPr>
              <w:t xml:space="preserve"> 150 </w:t>
            </w:r>
            <w:proofErr w:type="spellStart"/>
            <w:r w:rsidRPr="00B557FC">
              <w:rPr>
                <w:sz w:val="22"/>
                <w:szCs w:val="22"/>
              </w:rPr>
              <w:t>мест</w:t>
            </w:r>
            <w:proofErr w:type="spellEnd"/>
            <w:r w:rsidRPr="00B557F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AE2A22" w:rsidRDefault="00AE2A22" w:rsidP="00AE2A22">
      <w:pPr>
        <w:pStyle w:val="4"/>
        <w:keepNext w:val="0"/>
        <w:widowControl w:val="0"/>
        <w:spacing w:before="240" w:after="240"/>
        <w:jc w:val="center"/>
        <w:rPr>
          <w:b w:val="0"/>
          <w:bCs w:val="0"/>
          <w:szCs w:val="28"/>
        </w:rPr>
      </w:pPr>
    </w:p>
    <w:p w:rsidR="00AE2A22" w:rsidRDefault="00AE2A22" w:rsidP="00AE2A22">
      <w:pPr>
        <w:pStyle w:val="4"/>
        <w:keepNext w:val="0"/>
        <w:widowControl w:val="0"/>
        <w:spacing w:before="240" w:after="240"/>
        <w:jc w:val="center"/>
        <w:rPr>
          <w:b w:val="0"/>
          <w:bCs w:val="0"/>
          <w:szCs w:val="28"/>
        </w:rPr>
      </w:pPr>
    </w:p>
    <w:p w:rsidR="00AE2A22" w:rsidRDefault="00AE2A22" w:rsidP="00AE2A22">
      <w:pPr>
        <w:pStyle w:val="4"/>
        <w:keepNext w:val="0"/>
        <w:widowControl w:val="0"/>
        <w:spacing w:before="240" w:after="240"/>
        <w:jc w:val="center"/>
        <w:rPr>
          <w:b w:val="0"/>
          <w:bCs w:val="0"/>
          <w:szCs w:val="28"/>
        </w:rPr>
      </w:pPr>
    </w:p>
    <w:p w:rsidR="00AE2A22" w:rsidRPr="00AE2A22" w:rsidRDefault="00AE2A22" w:rsidP="00AE2A22">
      <w:pPr>
        <w:pStyle w:val="4"/>
        <w:keepNext w:val="0"/>
        <w:widowControl w:val="0"/>
        <w:spacing w:before="240" w:after="240"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AE2A22">
        <w:rPr>
          <w:rFonts w:ascii="Times New Roman" w:hAnsi="Times New Roman" w:cs="Times New Roman"/>
          <w:b w:val="0"/>
          <w:bCs w:val="0"/>
          <w:sz w:val="24"/>
        </w:rPr>
        <w:lastRenderedPageBreak/>
        <w:t>2.3. Объекты местного значения в сфере создания условий для обеспечения жителей поселения услугами бытового обслуживания</w:t>
      </w:r>
    </w:p>
    <w:tbl>
      <w:tblPr>
        <w:tblW w:w="162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795"/>
        <w:gridCol w:w="1417"/>
        <w:gridCol w:w="1276"/>
        <w:gridCol w:w="1985"/>
        <w:gridCol w:w="2126"/>
        <w:gridCol w:w="2551"/>
      </w:tblGrid>
      <w:tr w:rsidR="00AE2A22" w:rsidRPr="00747728" w:rsidTr="00747728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3F7">
              <w:rPr>
                <w:sz w:val="20"/>
                <w:szCs w:val="20"/>
              </w:rPr>
              <w:t>№</w:t>
            </w:r>
          </w:p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3F7">
              <w:rPr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Назначение</w:t>
            </w:r>
            <w:proofErr w:type="spellEnd"/>
            <w:r w:rsidRPr="006A73F7">
              <w:rPr>
                <w:sz w:val="20"/>
                <w:szCs w:val="20"/>
              </w:rPr>
              <w:t xml:space="preserve"> и</w:t>
            </w:r>
          </w:p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наименование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330" w:type="dxa"/>
            <w:vMerge w:val="restart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Местоположение</w:t>
            </w:r>
            <w:proofErr w:type="spellEnd"/>
          </w:p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795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Вид работ, который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планируется в целях</w:t>
            </w:r>
          </w:p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размещения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Срок,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 xml:space="preserve">до которого планируется размещение объекта, </w:t>
            </w:r>
            <w:proofErr w:type="gramStart"/>
            <w:r w:rsidRPr="00AE2A22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AE2A2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Основные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характеристики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551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Характеристики зон с особыми условиями использования территорий (ЗСО)</w:t>
            </w:r>
          </w:p>
        </w:tc>
      </w:tr>
      <w:tr w:rsidR="00AE2A22" w:rsidRPr="006A73F7" w:rsidTr="00747728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Площадь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земельного</w:t>
            </w:r>
            <w:proofErr w:type="spellEnd"/>
          </w:p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Площадь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объекта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. м</w:t>
            </w:r>
          </w:p>
        </w:tc>
        <w:tc>
          <w:tcPr>
            <w:tcW w:w="2126" w:type="dxa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Иные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2551" w:type="dxa"/>
            <w:vMerge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47728" w:rsidTr="00747728">
        <w:trPr>
          <w:cantSplit/>
          <w:trHeight w:val="74"/>
        </w:trPr>
        <w:tc>
          <w:tcPr>
            <w:tcW w:w="529" w:type="dxa"/>
          </w:tcPr>
          <w:p w:rsidR="00AE2A22" w:rsidRPr="00E00AB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00AB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45" w:type="dxa"/>
          </w:tcPr>
          <w:p w:rsidR="00AE2A22" w:rsidRPr="00AE2A22" w:rsidRDefault="00AE2A22" w:rsidP="00747728">
            <w:pPr>
              <w:jc w:val="both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Комплексное предприятие коммунально-бытового обслуживания</w:t>
            </w:r>
          </w:p>
        </w:tc>
        <w:tc>
          <w:tcPr>
            <w:tcW w:w="2330" w:type="dxa"/>
          </w:tcPr>
          <w:p w:rsidR="00AE2A22" w:rsidRPr="00E00ABC" w:rsidRDefault="00AE2A22" w:rsidP="00747728">
            <w:pPr>
              <w:jc w:val="center"/>
              <w:rPr>
                <w:sz w:val="22"/>
                <w:szCs w:val="22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 селе Малое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Ибряйкино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 по ул. </w:t>
            </w:r>
            <w:proofErr w:type="spellStart"/>
            <w:proofErr w:type="gramStart"/>
            <w:r w:rsidRPr="00E00ABC">
              <w:rPr>
                <w:sz w:val="22"/>
                <w:szCs w:val="22"/>
              </w:rPr>
              <w:t>Советская</w:t>
            </w:r>
            <w:proofErr w:type="spellEnd"/>
            <w:proofErr w:type="gramEnd"/>
          </w:p>
          <w:p w:rsidR="00AE2A22" w:rsidRPr="00E00ABC" w:rsidRDefault="00AE2A22" w:rsidP="0074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AE2A22" w:rsidRPr="00E00AB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00ABC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AE2A22" w:rsidRPr="00E00AB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AB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E2A22" w:rsidRPr="00E00AB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AB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E2A22" w:rsidRPr="00E00AB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sz w:val="22"/>
                  <w:szCs w:val="22"/>
                </w:rPr>
                <w:t xml:space="preserve">0,2 </w:t>
              </w:r>
              <w:proofErr w:type="spellStart"/>
              <w:r>
                <w:rPr>
                  <w:sz w:val="22"/>
                  <w:szCs w:val="22"/>
                </w:rPr>
                <w:t>га</w:t>
              </w:r>
            </w:smartTag>
            <w:proofErr w:type="spellEnd"/>
          </w:p>
        </w:tc>
        <w:tc>
          <w:tcPr>
            <w:tcW w:w="2126" w:type="dxa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lang w:val="ru-RU"/>
              </w:rPr>
              <w:t xml:space="preserve">на 13 рабочих мест вместе с прачечной на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AE2A22">
                <w:rPr>
                  <w:lang w:val="ru-RU"/>
                </w:rPr>
                <w:t>90 кг</w:t>
              </w:r>
            </w:smartTag>
            <w:r w:rsidRPr="00AE2A22">
              <w:rPr>
                <w:lang w:val="ru-RU"/>
              </w:rPr>
              <w:t xml:space="preserve"> белья в смену, пунктом приема химчистки на </w:t>
            </w:r>
            <w:smartTag w:uri="urn:schemas-microsoft-com:office:smarttags" w:element="metricconverter">
              <w:smartTagPr>
                <w:attr w:name="ProductID" w:val="3,8 кг"/>
              </w:smartTagPr>
              <w:r w:rsidRPr="00AE2A22">
                <w:rPr>
                  <w:lang w:val="ru-RU"/>
                </w:rPr>
                <w:t>3,8 кг</w:t>
              </w:r>
            </w:smartTag>
            <w:r w:rsidRPr="00AE2A22">
              <w:rPr>
                <w:lang w:val="ru-RU"/>
              </w:rPr>
              <w:t xml:space="preserve"> вещей в смену, баней на 10 мест</w:t>
            </w:r>
          </w:p>
        </w:tc>
        <w:tc>
          <w:tcPr>
            <w:tcW w:w="2551" w:type="dxa"/>
            <w:vAlign w:val="center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2A22">
                <w:rPr>
                  <w:sz w:val="22"/>
                  <w:szCs w:val="22"/>
                  <w:lang w:val="ru-RU"/>
                </w:rPr>
                <w:t>100 м</w:t>
              </w:r>
            </w:smartTag>
          </w:p>
        </w:tc>
      </w:tr>
    </w:tbl>
    <w:p w:rsidR="00AE2A22" w:rsidRPr="00AE2A22" w:rsidRDefault="00AE2A22" w:rsidP="00AE2A22">
      <w:pPr>
        <w:pStyle w:val="4"/>
        <w:keepNext w:val="0"/>
        <w:widowControl w:val="0"/>
        <w:spacing w:before="240" w:after="240"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AE2A22">
        <w:rPr>
          <w:rFonts w:ascii="Times New Roman" w:hAnsi="Times New Roman" w:cs="Times New Roman"/>
          <w:b w:val="0"/>
          <w:bCs w:val="0"/>
          <w:sz w:val="24"/>
        </w:rPr>
        <w:t>2.4.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701"/>
        <w:gridCol w:w="1275"/>
        <w:gridCol w:w="2694"/>
        <w:gridCol w:w="2693"/>
        <w:gridCol w:w="2551"/>
      </w:tblGrid>
      <w:tr w:rsidR="00AE2A22" w:rsidRPr="00747728" w:rsidTr="00747728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E2A22" w:rsidRPr="009904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495">
              <w:rPr>
                <w:sz w:val="20"/>
                <w:szCs w:val="20"/>
              </w:rPr>
              <w:t>№</w:t>
            </w:r>
          </w:p>
          <w:p w:rsidR="00AE2A22" w:rsidRPr="009904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495">
              <w:rPr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E2A22" w:rsidRPr="009904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90495">
              <w:rPr>
                <w:sz w:val="20"/>
                <w:szCs w:val="20"/>
              </w:rPr>
              <w:t>Назначение</w:t>
            </w:r>
            <w:proofErr w:type="spellEnd"/>
            <w:r w:rsidRPr="00990495">
              <w:rPr>
                <w:sz w:val="20"/>
                <w:szCs w:val="20"/>
              </w:rPr>
              <w:t xml:space="preserve"> и</w:t>
            </w:r>
          </w:p>
          <w:p w:rsidR="00AE2A22" w:rsidRPr="009904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90495">
              <w:rPr>
                <w:sz w:val="20"/>
                <w:szCs w:val="20"/>
              </w:rPr>
              <w:t>наименование</w:t>
            </w:r>
            <w:proofErr w:type="spellEnd"/>
            <w:r w:rsidRPr="00990495">
              <w:rPr>
                <w:sz w:val="20"/>
                <w:szCs w:val="20"/>
              </w:rPr>
              <w:t xml:space="preserve"> </w:t>
            </w:r>
            <w:proofErr w:type="spellStart"/>
            <w:r w:rsidRPr="00990495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330" w:type="dxa"/>
            <w:vMerge w:val="restart"/>
            <w:shd w:val="clear" w:color="auto" w:fill="D9D9D9"/>
          </w:tcPr>
          <w:p w:rsidR="00AE2A22" w:rsidRPr="009904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90495">
              <w:rPr>
                <w:sz w:val="20"/>
                <w:szCs w:val="20"/>
              </w:rPr>
              <w:t>Местоположение</w:t>
            </w:r>
            <w:proofErr w:type="spellEnd"/>
          </w:p>
          <w:p w:rsidR="00AE2A22" w:rsidRPr="009904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90495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Вид работ, который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планируется в целях</w:t>
            </w:r>
          </w:p>
          <w:p w:rsidR="00AE2A22" w:rsidRPr="009904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90495">
              <w:rPr>
                <w:sz w:val="20"/>
                <w:szCs w:val="20"/>
              </w:rPr>
              <w:t>размещения</w:t>
            </w:r>
            <w:proofErr w:type="spellEnd"/>
            <w:r w:rsidRPr="00990495">
              <w:rPr>
                <w:sz w:val="20"/>
                <w:szCs w:val="20"/>
              </w:rPr>
              <w:t xml:space="preserve"> </w:t>
            </w:r>
            <w:proofErr w:type="spellStart"/>
            <w:r w:rsidRPr="00990495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275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Срок,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 xml:space="preserve">до которого планируется размещение объекта, </w:t>
            </w:r>
            <w:proofErr w:type="gramStart"/>
            <w:r w:rsidRPr="00AE2A22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AE2A2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E2A22" w:rsidRPr="009904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90495">
              <w:rPr>
                <w:sz w:val="20"/>
                <w:szCs w:val="20"/>
              </w:rPr>
              <w:t>Основные</w:t>
            </w:r>
            <w:proofErr w:type="spellEnd"/>
            <w:r w:rsidRPr="00990495">
              <w:rPr>
                <w:sz w:val="20"/>
                <w:szCs w:val="20"/>
              </w:rPr>
              <w:t xml:space="preserve"> </w:t>
            </w:r>
            <w:proofErr w:type="spellStart"/>
            <w:r w:rsidRPr="00990495">
              <w:rPr>
                <w:sz w:val="20"/>
                <w:szCs w:val="20"/>
              </w:rPr>
              <w:t>характеристики</w:t>
            </w:r>
            <w:proofErr w:type="spellEnd"/>
            <w:r w:rsidRPr="00990495">
              <w:rPr>
                <w:sz w:val="20"/>
                <w:szCs w:val="20"/>
              </w:rPr>
              <w:t xml:space="preserve"> </w:t>
            </w:r>
            <w:proofErr w:type="spellStart"/>
            <w:r w:rsidRPr="00990495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551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Характеристики зон с особыми условиями использования территорий (ЗСО)</w:t>
            </w:r>
          </w:p>
        </w:tc>
      </w:tr>
      <w:tr w:rsidR="00AE2A22" w:rsidRPr="00990495" w:rsidTr="00747728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shd w:val="clear" w:color="auto" w:fill="D9D9D9"/>
          </w:tcPr>
          <w:p w:rsidR="00AE2A22" w:rsidRPr="009904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90495">
              <w:rPr>
                <w:sz w:val="20"/>
                <w:szCs w:val="20"/>
              </w:rPr>
              <w:t>Протяженность</w:t>
            </w:r>
            <w:proofErr w:type="spellEnd"/>
            <w:r w:rsidRPr="00990495">
              <w:rPr>
                <w:sz w:val="20"/>
                <w:szCs w:val="20"/>
              </w:rPr>
              <w:t xml:space="preserve">, </w:t>
            </w:r>
            <w:proofErr w:type="spellStart"/>
            <w:r w:rsidRPr="00990495"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2693" w:type="dxa"/>
            <w:shd w:val="clear" w:color="auto" w:fill="D9D9D9"/>
          </w:tcPr>
          <w:p w:rsidR="00AE2A22" w:rsidRPr="009904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90495">
              <w:rPr>
                <w:sz w:val="20"/>
                <w:szCs w:val="20"/>
              </w:rPr>
              <w:t>Иные</w:t>
            </w:r>
            <w:proofErr w:type="spellEnd"/>
            <w:r w:rsidRPr="00990495">
              <w:rPr>
                <w:sz w:val="20"/>
                <w:szCs w:val="20"/>
              </w:rPr>
              <w:t xml:space="preserve"> </w:t>
            </w:r>
            <w:proofErr w:type="spellStart"/>
            <w:r w:rsidRPr="00990495">
              <w:rPr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2551" w:type="dxa"/>
            <w:vMerge/>
            <w:shd w:val="clear" w:color="auto" w:fill="D9D9D9"/>
          </w:tcPr>
          <w:p w:rsidR="00AE2A22" w:rsidRPr="009904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47728" w:rsidTr="00747728">
        <w:trPr>
          <w:cantSplit/>
          <w:trHeight w:val="750"/>
        </w:trPr>
        <w:tc>
          <w:tcPr>
            <w:tcW w:w="540" w:type="dxa"/>
            <w:vMerge w:val="restart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1.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Сети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водопровода</w:t>
            </w:r>
            <w:proofErr w:type="spellEnd"/>
          </w:p>
        </w:tc>
        <w:tc>
          <w:tcPr>
            <w:tcW w:w="2330" w:type="dxa"/>
            <w:vMerge w:val="restart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 xml:space="preserve">в </w:t>
            </w:r>
            <w:proofErr w:type="spellStart"/>
            <w:r w:rsidRPr="009F2FDE">
              <w:rPr>
                <w:sz w:val="22"/>
                <w:szCs w:val="22"/>
              </w:rPr>
              <w:t>селе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Малое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Ибряйкино</w:t>
            </w:r>
            <w:proofErr w:type="spellEnd"/>
            <w:r w:rsidRPr="009F2FDE">
              <w:rPr>
                <w:sz w:val="22"/>
                <w:szCs w:val="22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3,45</w:t>
            </w:r>
          </w:p>
        </w:tc>
        <w:tc>
          <w:tcPr>
            <w:tcW w:w="2693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Трубы</w:t>
            </w:r>
            <w:proofErr w:type="spellEnd"/>
            <w:r w:rsidRPr="009F2FDE">
              <w:rPr>
                <w:sz w:val="22"/>
                <w:szCs w:val="22"/>
              </w:rPr>
              <w:t xml:space="preserve"> ПЭ</w:t>
            </w:r>
          </w:p>
        </w:tc>
        <w:tc>
          <w:tcPr>
            <w:tcW w:w="2551" w:type="dxa"/>
            <w:vMerge w:val="restart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ins w:id="7" w:author="А. В." w:date="2013-07-13T13:25:00Z"/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при отсутствии грунтовых вод - не </w:t>
            </w:r>
            <w:r w:rsidRPr="00AE2A22">
              <w:rPr>
                <w:sz w:val="22"/>
                <w:szCs w:val="22"/>
                <w:lang w:val="ru-RU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E2A22">
                <w:rPr>
                  <w:sz w:val="22"/>
                  <w:szCs w:val="22"/>
                  <w:lang w:val="ru-RU"/>
                </w:rPr>
                <w:t>10 м</w:t>
              </w:r>
            </w:smartTag>
            <w:r w:rsidRPr="00AE2A22">
              <w:rPr>
                <w:sz w:val="22"/>
                <w:szCs w:val="22"/>
                <w:lang w:val="ru-RU"/>
              </w:rPr>
              <w:t xml:space="preserve"> при диаметре водоводов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AE2A22">
                <w:rPr>
                  <w:sz w:val="22"/>
                  <w:szCs w:val="22"/>
                  <w:lang w:val="ru-RU"/>
                </w:rPr>
                <w:t>1000 мм</w:t>
              </w:r>
            </w:smartTag>
            <w:r w:rsidRPr="00AE2A22">
              <w:rPr>
                <w:sz w:val="22"/>
                <w:szCs w:val="22"/>
                <w:lang w:val="ru-RU"/>
              </w:rPr>
              <w:t xml:space="preserve"> 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E2A22">
                <w:rPr>
                  <w:sz w:val="22"/>
                  <w:szCs w:val="22"/>
                  <w:lang w:val="ru-RU"/>
                </w:rPr>
                <w:t>20 м</w:t>
              </w:r>
            </w:smartTag>
            <w:r w:rsidRPr="00AE2A22">
              <w:rPr>
                <w:sz w:val="22"/>
                <w:szCs w:val="22"/>
                <w:lang w:val="ru-RU"/>
              </w:rPr>
              <w:t xml:space="preserve"> при диаметре водоводов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AE2A22">
                <w:rPr>
                  <w:sz w:val="22"/>
                  <w:szCs w:val="22"/>
                  <w:lang w:val="ru-RU"/>
                </w:rPr>
                <w:t>1000 мм</w:t>
              </w:r>
            </w:smartTag>
            <w:r w:rsidRPr="00AE2A22">
              <w:rPr>
                <w:sz w:val="22"/>
                <w:szCs w:val="22"/>
                <w:lang w:val="ru-RU"/>
              </w:rPr>
              <w:t xml:space="preserve">; при наличии грунтовых вод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E2A22">
                <w:rPr>
                  <w:sz w:val="22"/>
                  <w:szCs w:val="22"/>
                  <w:lang w:val="ru-RU"/>
                </w:rPr>
                <w:t>50 м</w:t>
              </w:r>
            </w:smartTag>
            <w:r w:rsidRPr="00AE2A22">
              <w:rPr>
                <w:sz w:val="22"/>
                <w:szCs w:val="22"/>
                <w:lang w:val="ru-RU"/>
              </w:rPr>
              <w:t xml:space="preserve"> вне зависимости от диаметра водоводов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ins w:id="8" w:author="А. В." w:date="2013-07-13T13:25:00Z"/>
                <w:sz w:val="22"/>
                <w:szCs w:val="22"/>
                <w:lang w:val="ru-RU"/>
              </w:rPr>
            </w:pP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E2A22" w:rsidRPr="0067398E" w:rsidTr="00747728">
        <w:trPr>
          <w:cantSplit/>
          <w:trHeight w:val="750"/>
        </w:trPr>
        <w:tc>
          <w:tcPr>
            <w:tcW w:w="540" w:type="dxa"/>
            <w:vMerge/>
            <w:shd w:val="clear" w:color="auto" w:fill="auto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330" w:type="dxa"/>
            <w:vMerge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реконструкция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7,0</w:t>
            </w:r>
          </w:p>
        </w:tc>
        <w:tc>
          <w:tcPr>
            <w:tcW w:w="2693" w:type="dxa"/>
            <w:shd w:val="clear" w:color="auto" w:fill="auto"/>
          </w:tcPr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Трубы</w:t>
            </w:r>
            <w:proofErr w:type="spellEnd"/>
            <w:r w:rsidRPr="009F2FDE">
              <w:rPr>
                <w:sz w:val="22"/>
                <w:szCs w:val="22"/>
              </w:rPr>
              <w:t xml:space="preserve"> ПЭ</w:t>
            </w:r>
          </w:p>
        </w:tc>
        <w:tc>
          <w:tcPr>
            <w:tcW w:w="2551" w:type="dxa"/>
            <w:vMerge/>
          </w:tcPr>
          <w:p w:rsidR="00AE2A22" w:rsidRPr="00E00AB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2A22" w:rsidRPr="0067398E" w:rsidTr="00747728">
        <w:trPr>
          <w:cantSplit/>
          <w:trHeight w:val="460"/>
        </w:trPr>
        <w:tc>
          <w:tcPr>
            <w:tcW w:w="540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2.</w:t>
            </w:r>
          </w:p>
        </w:tc>
        <w:tc>
          <w:tcPr>
            <w:tcW w:w="224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Сети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водопровода</w:t>
            </w:r>
            <w:proofErr w:type="spellEnd"/>
          </w:p>
        </w:tc>
        <w:tc>
          <w:tcPr>
            <w:tcW w:w="2330" w:type="dxa"/>
            <w:vAlign w:val="center"/>
          </w:tcPr>
          <w:p w:rsidR="00AE2A22" w:rsidRPr="009F2FDE" w:rsidRDefault="00AE2A22" w:rsidP="00747728">
            <w:pPr>
              <w:tabs>
                <w:tab w:val="left" w:pos="49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 xml:space="preserve">в </w:t>
            </w:r>
            <w:proofErr w:type="spellStart"/>
            <w:r w:rsidRPr="009F2FDE">
              <w:rPr>
                <w:sz w:val="22"/>
                <w:szCs w:val="22"/>
              </w:rPr>
              <w:t>поселке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Журавлиха</w:t>
            </w:r>
            <w:proofErr w:type="spellEnd"/>
          </w:p>
        </w:tc>
        <w:tc>
          <w:tcPr>
            <w:tcW w:w="1701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vAlign w:val="center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1,1</w:t>
            </w:r>
          </w:p>
        </w:tc>
        <w:tc>
          <w:tcPr>
            <w:tcW w:w="2693" w:type="dxa"/>
          </w:tcPr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Трубы</w:t>
            </w:r>
            <w:proofErr w:type="spellEnd"/>
            <w:r w:rsidRPr="009F2FDE">
              <w:rPr>
                <w:sz w:val="22"/>
                <w:szCs w:val="22"/>
              </w:rPr>
              <w:t xml:space="preserve"> ПЭ</w:t>
            </w:r>
          </w:p>
        </w:tc>
        <w:tc>
          <w:tcPr>
            <w:tcW w:w="2551" w:type="dxa"/>
            <w:vMerge/>
          </w:tcPr>
          <w:p w:rsidR="00AE2A22" w:rsidRPr="00E00AB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2A22" w:rsidRPr="0067398E" w:rsidTr="00747728">
        <w:trPr>
          <w:cantSplit/>
          <w:trHeight w:val="460"/>
        </w:trPr>
        <w:tc>
          <w:tcPr>
            <w:tcW w:w="540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3.</w:t>
            </w:r>
          </w:p>
        </w:tc>
        <w:tc>
          <w:tcPr>
            <w:tcW w:w="224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Сети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водопровода</w:t>
            </w:r>
            <w:proofErr w:type="spellEnd"/>
          </w:p>
        </w:tc>
        <w:tc>
          <w:tcPr>
            <w:tcW w:w="2330" w:type="dxa"/>
            <w:vAlign w:val="center"/>
          </w:tcPr>
          <w:p w:rsidR="00AE2A22" w:rsidRPr="009F2FDE" w:rsidRDefault="00AE2A22" w:rsidP="00747728">
            <w:pPr>
              <w:tabs>
                <w:tab w:val="left" w:pos="49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 xml:space="preserve">в </w:t>
            </w:r>
            <w:proofErr w:type="spellStart"/>
            <w:r w:rsidRPr="009F2FDE">
              <w:rPr>
                <w:sz w:val="22"/>
                <w:szCs w:val="22"/>
              </w:rPr>
              <w:t>поселке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Мартыновка</w:t>
            </w:r>
            <w:proofErr w:type="spellEnd"/>
          </w:p>
        </w:tc>
        <w:tc>
          <w:tcPr>
            <w:tcW w:w="1701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vAlign w:val="center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1,5</w:t>
            </w:r>
          </w:p>
        </w:tc>
        <w:tc>
          <w:tcPr>
            <w:tcW w:w="2693" w:type="dxa"/>
          </w:tcPr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Трубы</w:t>
            </w:r>
            <w:proofErr w:type="spellEnd"/>
            <w:r w:rsidRPr="009F2FDE">
              <w:rPr>
                <w:sz w:val="22"/>
                <w:szCs w:val="22"/>
              </w:rPr>
              <w:t xml:space="preserve"> ПЭ</w:t>
            </w:r>
          </w:p>
        </w:tc>
        <w:tc>
          <w:tcPr>
            <w:tcW w:w="2551" w:type="dxa"/>
            <w:vMerge/>
          </w:tcPr>
          <w:p w:rsidR="00AE2A22" w:rsidRPr="00E00AB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2A22" w:rsidRPr="0067398E" w:rsidTr="00747728">
        <w:trPr>
          <w:cantSplit/>
          <w:trHeight w:val="460"/>
        </w:trPr>
        <w:tc>
          <w:tcPr>
            <w:tcW w:w="540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4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Сети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водопровода</w:t>
            </w:r>
            <w:proofErr w:type="spellEnd"/>
          </w:p>
        </w:tc>
        <w:tc>
          <w:tcPr>
            <w:tcW w:w="2330" w:type="dxa"/>
            <w:vAlign w:val="center"/>
          </w:tcPr>
          <w:p w:rsidR="00AE2A22" w:rsidRPr="009F2FDE" w:rsidRDefault="00AE2A22" w:rsidP="00747728">
            <w:pPr>
              <w:tabs>
                <w:tab w:val="left" w:pos="49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 xml:space="preserve">в </w:t>
            </w:r>
            <w:proofErr w:type="spellStart"/>
            <w:r w:rsidRPr="009F2FDE">
              <w:rPr>
                <w:sz w:val="22"/>
                <w:szCs w:val="22"/>
              </w:rPr>
              <w:t>поселке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Ягана-Ту</w:t>
            </w:r>
            <w:proofErr w:type="spellEnd"/>
          </w:p>
        </w:tc>
        <w:tc>
          <w:tcPr>
            <w:tcW w:w="1701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vAlign w:val="center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1,5</w:t>
            </w:r>
          </w:p>
        </w:tc>
        <w:tc>
          <w:tcPr>
            <w:tcW w:w="2693" w:type="dxa"/>
          </w:tcPr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Трубы</w:t>
            </w:r>
            <w:proofErr w:type="spellEnd"/>
            <w:r w:rsidRPr="009F2FDE">
              <w:rPr>
                <w:sz w:val="22"/>
                <w:szCs w:val="22"/>
              </w:rPr>
              <w:t xml:space="preserve"> ПЭ</w:t>
            </w:r>
          </w:p>
        </w:tc>
        <w:tc>
          <w:tcPr>
            <w:tcW w:w="2551" w:type="dxa"/>
            <w:vMerge/>
          </w:tcPr>
          <w:p w:rsidR="00AE2A22" w:rsidRPr="00E00AB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2A22" w:rsidRPr="0067398E" w:rsidTr="00747728">
        <w:trPr>
          <w:cantSplit/>
          <w:trHeight w:val="460"/>
        </w:trPr>
        <w:tc>
          <w:tcPr>
            <w:tcW w:w="540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4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Сети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водопровода</w:t>
            </w:r>
            <w:proofErr w:type="spellEnd"/>
          </w:p>
        </w:tc>
        <w:tc>
          <w:tcPr>
            <w:tcW w:w="2330" w:type="dxa"/>
            <w:vAlign w:val="center"/>
          </w:tcPr>
          <w:p w:rsidR="00AE2A22" w:rsidRPr="009F2FDE" w:rsidRDefault="00AE2A22" w:rsidP="00747728">
            <w:pPr>
              <w:tabs>
                <w:tab w:val="left" w:pos="49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 xml:space="preserve">в </w:t>
            </w:r>
            <w:proofErr w:type="spellStart"/>
            <w:r w:rsidRPr="009F2FDE">
              <w:rPr>
                <w:sz w:val="22"/>
                <w:szCs w:val="22"/>
              </w:rPr>
              <w:t>поселке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Ясная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701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vAlign w:val="center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1,4</w:t>
            </w:r>
          </w:p>
        </w:tc>
        <w:tc>
          <w:tcPr>
            <w:tcW w:w="2693" w:type="dxa"/>
          </w:tcPr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Трубы</w:t>
            </w:r>
            <w:proofErr w:type="spellEnd"/>
            <w:r w:rsidRPr="009F2FDE">
              <w:rPr>
                <w:sz w:val="22"/>
                <w:szCs w:val="22"/>
              </w:rPr>
              <w:t xml:space="preserve"> ПЭ</w:t>
            </w:r>
          </w:p>
        </w:tc>
        <w:tc>
          <w:tcPr>
            <w:tcW w:w="2551" w:type="dxa"/>
            <w:vMerge/>
          </w:tcPr>
          <w:p w:rsidR="00AE2A22" w:rsidRPr="00E00AB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2A22" w:rsidRPr="0067398E" w:rsidTr="00747728">
        <w:trPr>
          <w:cantSplit/>
          <w:trHeight w:val="460"/>
        </w:trPr>
        <w:tc>
          <w:tcPr>
            <w:tcW w:w="540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6.</w:t>
            </w:r>
          </w:p>
        </w:tc>
        <w:tc>
          <w:tcPr>
            <w:tcW w:w="224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Сети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водопровода</w:t>
            </w:r>
            <w:proofErr w:type="spellEnd"/>
          </w:p>
        </w:tc>
        <w:tc>
          <w:tcPr>
            <w:tcW w:w="2330" w:type="dxa"/>
            <w:vAlign w:val="center"/>
          </w:tcPr>
          <w:p w:rsidR="00AE2A22" w:rsidRPr="009F2FDE" w:rsidRDefault="00AE2A22" w:rsidP="00747728">
            <w:pPr>
              <w:tabs>
                <w:tab w:val="left" w:pos="49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 xml:space="preserve">в </w:t>
            </w:r>
            <w:proofErr w:type="spellStart"/>
            <w:r w:rsidRPr="009F2FDE">
              <w:rPr>
                <w:sz w:val="22"/>
                <w:szCs w:val="22"/>
              </w:rPr>
              <w:t>поселке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Перле</w:t>
            </w:r>
            <w:proofErr w:type="spellEnd"/>
            <w:r w:rsidRPr="009F2FDE">
              <w:rPr>
                <w:sz w:val="22"/>
                <w:szCs w:val="22"/>
              </w:rPr>
              <w:t xml:space="preserve"> -</w:t>
            </w:r>
            <w:proofErr w:type="spellStart"/>
            <w:r w:rsidRPr="009F2FDE">
              <w:rPr>
                <w:sz w:val="22"/>
                <w:szCs w:val="22"/>
              </w:rPr>
              <w:t>Вейса</w:t>
            </w:r>
            <w:proofErr w:type="spellEnd"/>
          </w:p>
        </w:tc>
        <w:tc>
          <w:tcPr>
            <w:tcW w:w="1701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vAlign w:val="center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0,475</w:t>
            </w:r>
          </w:p>
        </w:tc>
        <w:tc>
          <w:tcPr>
            <w:tcW w:w="2693" w:type="dxa"/>
          </w:tcPr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Трубы</w:t>
            </w:r>
            <w:proofErr w:type="spellEnd"/>
            <w:r w:rsidRPr="009F2FDE">
              <w:rPr>
                <w:sz w:val="22"/>
                <w:szCs w:val="22"/>
              </w:rPr>
              <w:t xml:space="preserve"> ПЭ</w:t>
            </w:r>
          </w:p>
        </w:tc>
        <w:tc>
          <w:tcPr>
            <w:tcW w:w="2551" w:type="dxa"/>
            <w:vMerge/>
          </w:tcPr>
          <w:p w:rsidR="00AE2A22" w:rsidRPr="00E00AB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2A22" w:rsidRPr="00747728" w:rsidTr="00747728">
        <w:trPr>
          <w:cantSplit/>
          <w:trHeight w:val="658"/>
        </w:trPr>
        <w:tc>
          <w:tcPr>
            <w:tcW w:w="540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7.</w:t>
            </w:r>
          </w:p>
        </w:tc>
        <w:tc>
          <w:tcPr>
            <w:tcW w:w="224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Водозабор</w:t>
            </w:r>
            <w:proofErr w:type="spellEnd"/>
          </w:p>
        </w:tc>
        <w:tc>
          <w:tcPr>
            <w:tcW w:w="2330" w:type="dxa"/>
          </w:tcPr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 xml:space="preserve">в </w:t>
            </w:r>
            <w:proofErr w:type="spellStart"/>
            <w:r w:rsidRPr="009F2FDE">
              <w:rPr>
                <w:sz w:val="22"/>
                <w:szCs w:val="22"/>
              </w:rPr>
              <w:t>поселке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Журавлиха</w:t>
            </w:r>
            <w:proofErr w:type="spellEnd"/>
          </w:p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2FDE">
              <w:rPr>
                <w:sz w:val="22"/>
                <w:szCs w:val="22"/>
              </w:rPr>
              <w:t>производительность</w:t>
            </w:r>
            <w:proofErr w:type="spellEnd"/>
            <w:proofErr w:type="gramEnd"/>
            <w:r w:rsidRPr="009F2FDE">
              <w:rPr>
                <w:sz w:val="22"/>
                <w:szCs w:val="22"/>
              </w:rPr>
              <w:t xml:space="preserve"> 72 </w:t>
            </w:r>
            <w:proofErr w:type="spellStart"/>
            <w:r w:rsidRPr="009F2FDE">
              <w:rPr>
                <w:sz w:val="22"/>
                <w:szCs w:val="22"/>
              </w:rPr>
              <w:t>куб.м</w:t>
            </w:r>
            <w:proofErr w:type="spellEnd"/>
            <w:r w:rsidRPr="009F2FDE">
              <w:rPr>
                <w:sz w:val="22"/>
                <w:szCs w:val="22"/>
              </w:rPr>
              <w:t>/</w:t>
            </w:r>
            <w:proofErr w:type="spellStart"/>
            <w:r w:rsidRPr="009F2FDE">
              <w:rPr>
                <w:sz w:val="22"/>
                <w:szCs w:val="22"/>
              </w:rPr>
              <w:t>сут</w:t>
            </w:r>
            <w:proofErr w:type="spellEnd"/>
            <w:r w:rsidRPr="009F2FDE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 соответствии с СанПиН 2.1.4.1110-02 радиус 1-ого пояса ЗСО от 30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E2A22">
                <w:rPr>
                  <w:sz w:val="22"/>
                  <w:szCs w:val="22"/>
                  <w:lang w:val="ru-RU"/>
                </w:rPr>
                <w:t>50 м</w:t>
              </w:r>
            </w:smartTag>
            <w:r w:rsidRPr="00AE2A22">
              <w:rPr>
                <w:sz w:val="22"/>
                <w:szCs w:val="22"/>
                <w:lang w:val="ru-RU"/>
              </w:rPr>
              <w:t xml:space="preserve">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AE2A22" w:rsidRPr="0067398E" w:rsidTr="00747728">
        <w:trPr>
          <w:cantSplit/>
          <w:trHeight w:val="658"/>
        </w:trPr>
        <w:tc>
          <w:tcPr>
            <w:tcW w:w="540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8.</w:t>
            </w:r>
          </w:p>
        </w:tc>
        <w:tc>
          <w:tcPr>
            <w:tcW w:w="224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Водозабор</w:t>
            </w:r>
            <w:proofErr w:type="spellEnd"/>
          </w:p>
        </w:tc>
        <w:tc>
          <w:tcPr>
            <w:tcW w:w="2330" w:type="dxa"/>
          </w:tcPr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 xml:space="preserve">в </w:t>
            </w:r>
            <w:proofErr w:type="spellStart"/>
            <w:r w:rsidRPr="009F2FDE">
              <w:rPr>
                <w:sz w:val="22"/>
                <w:szCs w:val="22"/>
              </w:rPr>
              <w:t>поселке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Мартыновка</w:t>
            </w:r>
            <w:proofErr w:type="spellEnd"/>
          </w:p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2FDE">
              <w:rPr>
                <w:sz w:val="22"/>
                <w:szCs w:val="22"/>
              </w:rPr>
              <w:t>производительность</w:t>
            </w:r>
            <w:proofErr w:type="spellEnd"/>
            <w:proofErr w:type="gramEnd"/>
            <w:r w:rsidRPr="009F2FDE">
              <w:rPr>
                <w:sz w:val="22"/>
                <w:szCs w:val="22"/>
              </w:rPr>
              <w:t xml:space="preserve"> 100 </w:t>
            </w:r>
            <w:proofErr w:type="spellStart"/>
            <w:r w:rsidRPr="009F2FDE">
              <w:rPr>
                <w:sz w:val="22"/>
                <w:szCs w:val="22"/>
              </w:rPr>
              <w:t>куб.м</w:t>
            </w:r>
            <w:proofErr w:type="spellEnd"/>
            <w:r w:rsidRPr="009F2FDE">
              <w:rPr>
                <w:sz w:val="22"/>
                <w:szCs w:val="22"/>
              </w:rPr>
              <w:t>/</w:t>
            </w:r>
            <w:proofErr w:type="spellStart"/>
            <w:r w:rsidRPr="009F2FDE">
              <w:rPr>
                <w:sz w:val="22"/>
                <w:szCs w:val="22"/>
              </w:rPr>
              <w:t>сут</w:t>
            </w:r>
            <w:proofErr w:type="spellEnd"/>
            <w:r w:rsidRPr="009F2FDE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</w:tcPr>
          <w:p w:rsidR="00AE2A22" w:rsidRPr="00E00AB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2A22" w:rsidRPr="0067398E" w:rsidTr="00747728">
        <w:trPr>
          <w:cantSplit/>
          <w:trHeight w:val="658"/>
        </w:trPr>
        <w:tc>
          <w:tcPr>
            <w:tcW w:w="540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9.</w:t>
            </w:r>
          </w:p>
        </w:tc>
        <w:tc>
          <w:tcPr>
            <w:tcW w:w="224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Водозабор</w:t>
            </w:r>
            <w:proofErr w:type="spellEnd"/>
          </w:p>
        </w:tc>
        <w:tc>
          <w:tcPr>
            <w:tcW w:w="2330" w:type="dxa"/>
          </w:tcPr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 xml:space="preserve">в </w:t>
            </w:r>
            <w:proofErr w:type="spellStart"/>
            <w:r w:rsidRPr="009F2FDE">
              <w:rPr>
                <w:sz w:val="22"/>
                <w:szCs w:val="22"/>
              </w:rPr>
              <w:t>поселке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Ягана-Ту</w:t>
            </w:r>
            <w:proofErr w:type="spellEnd"/>
          </w:p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2FDE">
              <w:rPr>
                <w:sz w:val="22"/>
                <w:szCs w:val="22"/>
              </w:rPr>
              <w:t>производительность</w:t>
            </w:r>
            <w:proofErr w:type="spellEnd"/>
            <w:proofErr w:type="gramEnd"/>
            <w:r w:rsidRPr="009F2FDE">
              <w:rPr>
                <w:sz w:val="22"/>
                <w:szCs w:val="22"/>
              </w:rPr>
              <w:t xml:space="preserve"> 60 </w:t>
            </w:r>
            <w:proofErr w:type="spellStart"/>
            <w:r w:rsidRPr="009F2FDE">
              <w:rPr>
                <w:sz w:val="22"/>
                <w:szCs w:val="22"/>
              </w:rPr>
              <w:t>куб.м</w:t>
            </w:r>
            <w:proofErr w:type="spellEnd"/>
            <w:r w:rsidRPr="009F2FDE">
              <w:rPr>
                <w:sz w:val="22"/>
                <w:szCs w:val="22"/>
              </w:rPr>
              <w:t>/</w:t>
            </w:r>
            <w:proofErr w:type="spellStart"/>
            <w:r w:rsidRPr="009F2FDE">
              <w:rPr>
                <w:sz w:val="22"/>
                <w:szCs w:val="22"/>
              </w:rPr>
              <w:t>сут</w:t>
            </w:r>
            <w:proofErr w:type="spellEnd"/>
            <w:r w:rsidRPr="009F2FDE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</w:tcPr>
          <w:p w:rsidR="00AE2A22" w:rsidRPr="00E00AB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2A22" w:rsidRPr="0067398E" w:rsidTr="00747728">
        <w:trPr>
          <w:cantSplit/>
          <w:trHeight w:val="658"/>
        </w:trPr>
        <w:tc>
          <w:tcPr>
            <w:tcW w:w="540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10.</w:t>
            </w:r>
          </w:p>
        </w:tc>
        <w:tc>
          <w:tcPr>
            <w:tcW w:w="224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Водозабор</w:t>
            </w:r>
            <w:proofErr w:type="spellEnd"/>
          </w:p>
        </w:tc>
        <w:tc>
          <w:tcPr>
            <w:tcW w:w="2330" w:type="dxa"/>
          </w:tcPr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 xml:space="preserve">в </w:t>
            </w:r>
            <w:proofErr w:type="spellStart"/>
            <w:r w:rsidRPr="009F2FDE">
              <w:rPr>
                <w:sz w:val="22"/>
                <w:szCs w:val="22"/>
              </w:rPr>
              <w:t>поселке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Ясная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Поляна</w:t>
            </w:r>
            <w:proofErr w:type="spellEnd"/>
          </w:p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2FDE">
              <w:rPr>
                <w:sz w:val="22"/>
                <w:szCs w:val="22"/>
              </w:rPr>
              <w:t>производительность</w:t>
            </w:r>
            <w:proofErr w:type="spellEnd"/>
            <w:proofErr w:type="gramEnd"/>
            <w:r w:rsidRPr="009F2FDE">
              <w:rPr>
                <w:sz w:val="22"/>
                <w:szCs w:val="22"/>
              </w:rPr>
              <w:t xml:space="preserve"> 50 </w:t>
            </w:r>
            <w:proofErr w:type="spellStart"/>
            <w:r w:rsidRPr="009F2FDE">
              <w:rPr>
                <w:sz w:val="22"/>
                <w:szCs w:val="22"/>
              </w:rPr>
              <w:t>куб.м</w:t>
            </w:r>
            <w:proofErr w:type="spellEnd"/>
            <w:r w:rsidRPr="009F2FDE">
              <w:rPr>
                <w:sz w:val="22"/>
                <w:szCs w:val="22"/>
              </w:rPr>
              <w:t>/</w:t>
            </w:r>
            <w:proofErr w:type="spellStart"/>
            <w:r w:rsidRPr="009F2FDE">
              <w:rPr>
                <w:sz w:val="22"/>
                <w:szCs w:val="22"/>
              </w:rPr>
              <w:t>сут</w:t>
            </w:r>
            <w:proofErr w:type="spellEnd"/>
            <w:r w:rsidRPr="009F2FDE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</w:tcPr>
          <w:p w:rsidR="00AE2A22" w:rsidRPr="00E00AB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2A22" w:rsidRPr="0067398E" w:rsidTr="00747728">
        <w:trPr>
          <w:cantSplit/>
          <w:trHeight w:val="658"/>
        </w:trPr>
        <w:tc>
          <w:tcPr>
            <w:tcW w:w="540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11.</w:t>
            </w:r>
          </w:p>
        </w:tc>
        <w:tc>
          <w:tcPr>
            <w:tcW w:w="224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Водозабор</w:t>
            </w:r>
            <w:proofErr w:type="spellEnd"/>
          </w:p>
        </w:tc>
        <w:tc>
          <w:tcPr>
            <w:tcW w:w="2330" w:type="dxa"/>
          </w:tcPr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 xml:space="preserve">в </w:t>
            </w:r>
            <w:proofErr w:type="spellStart"/>
            <w:r w:rsidRPr="009F2FDE">
              <w:rPr>
                <w:sz w:val="22"/>
                <w:szCs w:val="22"/>
              </w:rPr>
              <w:t>поселке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Перле-Вейса</w:t>
            </w:r>
            <w:proofErr w:type="spellEnd"/>
          </w:p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2FDE">
              <w:rPr>
                <w:sz w:val="22"/>
                <w:szCs w:val="22"/>
              </w:rPr>
              <w:t>производительность</w:t>
            </w:r>
            <w:proofErr w:type="spellEnd"/>
            <w:proofErr w:type="gramEnd"/>
            <w:r w:rsidRPr="009F2FDE">
              <w:rPr>
                <w:sz w:val="22"/>
                <w:szCs w:val="22"/>
              </w:rPr>
              <w:t xml:space="preserve"> 40 </w:t>
            </w:r>
            <w:proofErr w:type="spellStart"/>
            <w:r w:rsidRPr="009F2FDE">
              <w:rPr>
                <w:sz w:val="22"/>
                <w:szCs w:val="22"/>
              </w:rPr>
              <w:t>куб.м</w:t>
            </w:r>
            <w:proofErr w:type="spellEnd"/>
            <w:r w:rsidRPr="009F2FDE">
              <w:rPr>
                <w:sz w:val="22"/>
                <w:szCs w:val="22"/>
              </w:rPr>
              <w:t>/</w:t>
            </w:r>
            <w:proofErr w:type="spellStart"/>
            <w:r w:rsidRPr="009F2FDE">
              <w:rPr>
                <w:sz w:val="22"/>
                <w:szCs w:val="22"/>
              </w:rPr>
              <w:t>сут</w:t>
            </w:r>
            <w:proofErr w:type="spellEnd"/>
            <w:r w:rsidRPr="009F2FDE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</w:tcPr>
          <w:p w:rsidR="00AE2A22" w:rsidRPr="0072545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47728" w:rsidTr="00747728">
        <w:trPr>
          <w:cantSplit/>
          <w:trHeight w:val="658"/>
        </w:trPr>
        <w:tc>
          <w:tcPr>
            <w:tcW w:w="540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12.</w:t>
            </w:r>
          </w:p>
        </w:tc>
        <w:tc>
          <w:tcPr>
            <w:tcW w:w="224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Резервуар</w:t>
            </w:r>
            <w:proofErr w:type="spellEnd"/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 западной части поселка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Ягана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>-ТУ</w:t>
            </w:r>
          </w:p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 w:val="restart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Установление зон с особыми условиями использования </w:t>
            </w:r>
            <w:r w:rsidRPr="00AE2A22">
              <w:rPr>
                <w:sz w:val="22"/>
                <w:szCs w:val="22"/>
                <w:lang w:val="ru-RU"/>
              </w:rPr>
              <w:lastRenderedPageBreak/>
              <w:t>территорий в связи с размещением объекта не требуется</w:t>
            </w:r>
          </w:p>
        </w:tc>
      </w:tr>
      <w:tr w:rsidR="00AE2A22" w:rsidRPr="0067398E" w:rsidTr="00747728">
        <w:trPr>
          <w:cantSplit/>
          <w:trHeight w:val="658"/>
        </w:trPr>
        <w:tc>
          <w:tcPr>
            <w:tcW w:w="540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24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Резервуар</w:t>
            </w:r>
            <w:proofErr w:type="spellEnd"/>
          </w:p>
        </w:tc>
        <w:tc>
          <w:tcPr>
            <w:tcW w:w="2330" w:type="dxa"/>
          </w:tcPr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 xml:space="preserve">в </w:t>
            </w:r>
            <w:proofErr w:type="spellStart"/>
            <w:r w:rsidRPr="009F2FDE">
              <w:rPr>
                <w:sz w:val="22"/>
                <w:szCs w:val="22"/>
              </w:rPr>
              <w:t>северной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части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поселка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Журавлиха</w:t>
            </w:r>
            <w:proofErr w:type="spellEnd"/>
          </w:p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2545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67398E" w:rsidTr="00747728">
        <w:trPr>
          <w:cantSplit/>
          <w:trHeight w:val="658"/>
        </w:trPr>
        <w:tc>
          <w:tcPr>
            <w:tcW w:w="540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24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Резервуар</w:t>
            </w:r>
            <w:proofErr w:type="spellEnd"/>
          </w:p>
        </w:tc>
        <w:tc>
          <w:tcPr>
            <w:tcW w:w="2330" w:type="dxa"/>
          </w:tcPr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 xml:space="preserve">в </w:t>
            </w:r>
            <w:proofErr w:type="spellStart"/>
            <w:r w:rsidRPr="009F2FDE">
              <w:rPr>
                <w:sz w:val="22"/>
                <w:szCs w:val="22"/>
              </w:rPr>
              <w:t>западной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части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поселка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Мартыновка</w:t>
            </w:r>
            <w:proofErr w:type="spellEnd"/>
          </w:p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2545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67398E" w:rsidTr="00747728">
        <w:trPr>
          <w:cantSplit/>
          <w:trHeight w:val="658"/>
        </w:trPr>
        <w:tc>
          <w:tcPr>
            <w:tcW w:w="540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15.</w:t>
            </w:r>
          </w:p>
        </w:tc>
        <w:tc>
          <w:tcPr>
            <w:tcW w:w="224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Резервуар</w:t>
            </w:r>
            <w:proofErr w:type="spellEnd"/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в восточной части поселка Ясная Поляна</w:t>
            </w:r>
          </w:p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2545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67398E" w:rsidTr="00747728">
        <w:trPr>
          <w:cantSplit/>
          <w:trHeight w:val="658"/>
        </w:trPr>
        <w:tc>
          <w:tcPr>
            <w:tcW w:w="540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16.</w:t>
            </w:r>
          </w:p>
        </w:tc>
        <w:tc>
          <w:tcPr>
            <w:tcW w:w="224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Резервуар</w:t>
            </w:r>
            <w:proofErr w:type="spellEnd"/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 восточной части села Малое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Ибряйкино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2545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E2A22" w:rsidRDefault="00AE2A22" w:rsidP="00AE2A22">
      <w:pPr>
        <w:pStyle w:val="4"/>
        <w:keepNext w:val="0"/>
        <w:widowControl w:val="0"/>
        <w:spacing w:before="240" w:after="240"/>
        <w:jc w:val="center"/>
        <w:rPr>
          <w:b w:val="0"/>
          <w:bCs w:val="0"/>
          <w:szCs w:val="28"/>
        </w:rPr>
      </w:pPr>
    </w:p>
    <w:p w:rsidR="00AE2A22" w:rsidRPr="00AE2A22" w:rsidRDefault="00747728" w:rsidP="00AE2A22">
      <w:pPr>
        <w:pStyle w:val="4"/>
        <w:keepNext w:val="0"/>
        <w:widowControl w:val="0"/>
        <w:spacing w:before="240" w:after="24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2.5</w:t>
      </w:r>
      <w:r w:rsidR="00AE2A22" w:rsidRPr="00AE2A22">
        <w:rPr>
          <w:rFonts w:ascii="Times New Roman" w:hAnsi="Times New Roman" w:cs="Times New Roman"/>
          <w:b w:val="0"/>
          <w:bCs w:val="0"/>
          <w:sz w:val="24"/>
        </w:rPr>
        <w:t>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725"/>
        <w:gridCol w:w="1251"/>
        <w:gridCol w:w="2694"/>
        <w:gridCol w:w="2693"/>
        <w:gridCol w:w="2551"/>
      </w:tblGrid>
      <w:tr w:rsidR="00AE2A22" w:rsidRPr="00747728" w:rsidTr="00747728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E2A22" w:rsidRPr="006A4CA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CAE">
              <w:rPr>
                <w:sz w:val="20"/>
                <w:szCs w:val="20"/>
              </w:rPr>
              <w:t>№</w:t>
            </w:r>
          </w:p>
          <w:p w:rsidR="00AE2A22" w:rsidRPr="006A4CA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CAE">
              <w:rPr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E2A22" w:rsidRPr="006A4CA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4CAE">
              <w:rPr>
                <w:sz w:val="20"/>
                <w:szCs w:val="20"/>
              </w:rPr>
              <w:t>Назначение</w:t>
            </w:r>
            <w:proofErr w:type="spellEnd"/>
            <w:r w:rsidRPr="006A4CAE">
              <w:rPr>
                <w:sz w:val="20"/>
                <w:szCs w:val="20"/>
              </w:rPr>
              <w:t xml:space="preserve"> и</w:t>
            </w:r>
          </w:p>
          <w:p w:rsidR="00AE2A22" w:rsidRPr="006A4CA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4CAE">
              <w:rPr>
                <w:sz w:val="20"/>
                <w:szCs w:val="20"/>
              </w:rPr>
              <w:t>наименование</w:t>
            </w:r>
            <w:proofErr w:type="spellEnd"/>
            <w:r w:rsidRPr="006A4CAE">
              <w:rPr>
                <w:sz w:val="20"/>
                <w:szCs w:val="20"/>
              </w:rPr>
              <w:t xml:space="preserve"> </w:t>
            </w:r>
            <w:proofErr w:type="spellStart"/>
            <w:r w:rsidRPr="006A4CAE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330" w:type="dxa"/>
            <w:vMerge w:val="restart"/>
            <w:shd w:val="clear" w:color="auto" w:fill="D9D9D9"/>
          </w:tcPr>
          <w:p w:rsidR="00AE2A22" w:rsidRPr="006A4CA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4CAE">
              <w:rPr>
                <w:sz w:val="20"/>
                <w:szCs w:val="20"/>
              </w:rPr>
              <w:t>Местоположение</w:t>
            </w:r>
            <w:proofErr w:type="spellEnd"/>
          </w:p>
          <w:p w:rsidR="00AE2A22" w:rsidRPr="006A4CA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4CAE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725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Вид работ, который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планируется в целях</w:t>
            </w:r>
          </w:p>
          <w:p w:rsidR="00AE2A22" w:rsidRPr="006A4CA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4CAE">
              <w:rPr>
                <w:sz w:val="20"/>
                <w:szCs w:val="20"/>
              </w:rPr>
              <w:t>размещения</w:t>
            </w:r>
            <w:proofErr w:type="spellEnd"/>
            <w:r w:rsidRPr="006A4CAE">
              <w:rPr>
                <w:sz w:val="20"/>
                <w:szCs w:val="20"/>
              </w:rPr>
              <w:t xml:space="preserve"> </w:t>
            </w:r>
            <w:proofErr w:type="spellStart"/>
            <w:r w:rsidRPr="006A4CAE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251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Срок,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 xml:space="preserve">до которого планируется размещение объекта, </w:t>
            </w:r>
            <w:proofErr w:type="gramStart"/>
            <w:r w:rsidRPr="00AE2A22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AE2A2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E2A22" w:rsidRPr="006A4CA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4CAE">
              <w:rPr>
                <w:sz w:val="20"/>
                <w:szCs w:val="20"/>
              </w:rPr>
              <w:t>Основные</w:t>
            </w:r>
            <w:proofErr w:type="spellEnd"/>
            <w:r w:rsidRPr="006A4CAE">
              <w:rPr>
                <w:sz w:val="20"/>
                <w:szCs w:val="20"/>
              </w:rPr>
              <w:t xml:space="preserve"> </w:t>
            </w:r>
            <w:proofErr w:type="spellStart"/>
            <w:r w:rsidRPr="006A4CAE">
              <w:rPr>
                <w:sz w:val="20"/>
                <w:szCs w:val="20"/>
              </w:rPr>
              <w:t>характеристики</w:t>
            </w:r>
            <w:proofErr w:type="spellEnd"/>
            <w:r w:rsidRPr="006A4CAE">
              <w:rPr>
                <w:sz w:val="20"/>
                <w:szCs w:val="20"/>
              </w:rPr>
              <w:t xml:space="preserve"> </w:t>
            </w:r>
            <w:proofErr w:type="spellStart"/>
            <w:r w:rsidRPr="006A4CAE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551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Характеристики зон с особыми условиями использования территорий (ЗСО)</w:t>
            </w:r>
          </w:p>
        </w:tc>
      </w:tr>
      <w:tr w:rsidR="00AE2A22" w:rsidRPr="006A4CAE" w:rsidTr="00747728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2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shd w:val="clear" w:color="auto" w:fill="D9D9D9"/>
          </w:tcPr>
          <w:p w:rsidR="00AE2A22" w:rsidRPr="006A4CA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4CAE">
              <w:rPr>
                <w:sz w:val="20"/>
                <w:szCs w:val="20"/>
              </w:rPr>
              <w:t>Протяженность</w:t>
            </w:r>
            <w:proofErr w:type="spellEnd"/>
            <w:r w:rsidRPr="006A4CAE">
              <w:rPr>
                <w:sz w:val="20"/>
                <w:szCs w:val="20"/>
              </w:rPr>
              <w:t xml:space="preserve">, </w:t>
            </w:r>
            <w:proofErr w:type="spellStart"/>
            <w:r w:rsidRPr="006A4CAE"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2693" w:type="dxa"/>
            <w:shd w:val="clear" w:color="auto" w:fill="D9D9D9"/>
          </w:tcPr>
          <w:p w:rsidR="00AE2A22" w:rsidRPr="006A4CA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4CAE">
              <w:rPr>
                <w:sz w:val="20"/>
                <w:szCs w:val="20"/>
              </w:rPr>
              <w:t>Иные</w:t>
            </w:r>
            <w:proofErr w:type="spellEnd"/>
            <w:r w:rsidRPr="006A4CAE">
              <w:rPr>
                <w:sz w:val="20"/>
                <w:szCs w:val="20"/>
              </w:rPr>
              <w:t xml:space="preserve"> </w:t>
            </w:r>
            <w:proofErr w:type="spellStart"/>
            <w:r w:rsidRPr="006A4CAE">
              <w:rPr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2551" w:type="dxa"/>
            <w:vMerge/>
            <w:shd w:val="clear" w:color="auto" w:fill="D9D9D9"/>
          </w:tcPr>
          <w:p w:rsidR="00AE2A22" w:rsidRPr="006A4CA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47728" w:rsidTr="00747728">
        <w:trPr>
          <w:cantSplit/>
          <w:trHeight w:val="2004"/>
        </w:trPr>
        <w:tc>
          <w:tcPr>
            <w:tcW w:w="540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AE2A22" w:rsidRPr="009F2FDE" w:rsidRDefault="00AE2A22" w:rsidP="00747728">
            <w:pPr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Канализационные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очистные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сооружения</w:t>
            </w:r>
            <w:proofErr w:type="spellEnd"/>
          </w:p>
        </w:tc>
        <w:tc>
          <w:tcPr>
            <w:tcW w:w="2330" w:type="dxa"/>
          </w:tcPr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 xml:space="preserve">в </w:t>
            </w:r>
            <w:proofErr w:type="spellStart"/>
            <w:r w:rsidRPr="009F2FDE">
              <w:rPr>
                <w:sz w:val="22"/>
                <w:szCs w:val="22"/>
              </w:rPr>
              <w:t>селе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Малое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Ибряйкино</w:t>
            </w:r>
            <w:proofErr w:type="spellEnd"/>
          </w:p>
          <w:p w:rsidR="00AE2A22" w:rsidRPr="009F2FDE" w:rsidRDefault="00AE2A22" w:rsidP="0074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производительность</w:t>
            </w:r>
            <w:proofErr w:type="spellEnd"/>
            <w:r w:rsidRPr="009F2FDE">
              <w:rPr>
                <w:sz w:val="22"/>
                <w:szCs w:val="22"/>
              </w:rPr>
              <w:t xml:space="preserve"> – 10 </w:t>
            </w:r>
            <w:proofErr w:type="spellStart"/>
            <w:r w:rsidRPr="009F2FDE">
              <w:rPr>
                <w:sz w:val="22"/>
                <w:szCs w:val="22"/>
              </w:rPr>
              <w:t>куб.м</w:t>
            </w:r>
            <w:proofErr w:type="spellEnd"/>
            <w:r w:rsidRPr="009F2FDE">
              <w:rPr>
                <w:sz w:val="22"/>
                <w:szCs w:val="22"/>
              </w:rPr>
              <w:t>/</w:t>
            </w:r>
            <w:proofErr w:type="spellStart"/>
            <w:r w:rsidRPr="009F2FDE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551" w:type="dxa"/>
            <w:vAlign w:val="center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E2A22">
                <w:rPr>
                  <w:sz w:val="22"/>
                  <w:szCs w:val="22"/>
                  <w:lang w:val="ru-RU"/>
                </w:rPr>
                <w:t>200 м</w:t>
              </w:r>
            </w:smartTag>
          </w:p>
        </w:tc>
      </w:tr>
      <w:tr w:rsidR="00AE2A22" w:rsidRPr="00747728" w:rsidTr="00747728">
        <w:trPr>
          <w:cantSplit/>
          <w:trHeight w:val="2350"/>
        </w:trPr>
        <w:tc>
          <w:tcPr>
            <w:tcW w:w="540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45" w:type="dxa"/>
          </w:tcPr>
          <w:p w:rsidR="00AE2A22" w:rsidRPr="009F2FDE" w:rsidRDefault="00AE2A22" w:rsidP="00747728">
            <w:pPr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Сети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канализации</w:t>
            </w:r>
            <w:proofErr w:type="spellEnd"/>
          </w:p>
        </w:tc>
        <w:tc>
          <w:tcPr>
            <w:tcW w:w="2330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 xml:space="preserve">в </w:t>
            </w:r>
            <w:proofErr w:type="spellStart"/>
            <w:r w:rsidRPr="009F2FDE">
              <w:rPr>
                <w:sz w:val="22"/>
                <w:szCs w:val="22"/>
              </w:rPr>
              <w:t>селе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Малое</w:t>
            </w:r>
            <w:proofErr w:type="spellEnd"/>
            <w:r w:rsidRPr="009F2FDE">
              <w:rPr>
                <w:sz w:val="22"/>
                <w:szCs w:val="22"/>
              </w:rPr>
              <w:t xml:space="preserve"> </w:t>
            </w:r>
            <w:proofErr w:type="spellStart"/>
            <w:r w:rsidRPr="009F2FDE">
              <w:rPr>
                <w:sz w:val="22"/>
                <w:szCs w:val="22"/>
              </w:rPr>
              <w:t>Ибряйкино</w:t>
            </w:r>
            <w:proofErr w:type="spellEnd"/>
          </w:p>
        </w:tc>
        <w:tc>
          <w:tcPr>
            <w:tcW w:w="1725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FDE">
              <w:rPr>
                <w:sz w:val="22"/>
                <w:szCs w:val="22"/>
              </w:rPr>
              <w:t>строительство</w:t>
            </w:r>
            <w:proofErr w:type="spellEnd"/>
          </w:p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2020</w:t>
            </w:r>
          </w:p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FDE">
              <w:rPr>
                <w:sz w:val="22"/>
                <w:szCs w:val="22"/>
              </w:rPr>
              <w:t>0,2</w:t>
            </w:r>
          </w:p>
        </w:tc>
        <w:tc>
          <w:tcPr>
            <w:tcW w:w="2693" w:type="dxa"/>
          </w:tcPr>
          <w:p w:rsidR="00AE2A22" w:rsidRPr="009F2FDE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commentRangeStart w:id="9"/>
            <w:r w:rsidRPr="009F2FDE">
              <w:rPr>
                <w:sz w:val="22"/>
                <w:szCs w:val="22"/>
              </w:rPr>
              <w:t>ПЭ</w:t>
            </w:r>
            <w:commentRangeEnd w:id="9"/>
            <w:r w:rsidRPr="009F2FDE">
              <w:rPr>
                <w:rStyle w:val="af3"/>
                <w:sz w:val="22"/>
                <w:szCs w:val="22"/>
              </w:rPr>
              <w:commentReference w:id="9"/>
            </w:r>
          </w:p>
        </w:tc>
        <w:tc>
          <w:tcPr>
            <w:tcW w:w="2551" w:type="dxa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В соответствии с табл. 15 СП 42.13330 определяется на стадии проекта планировки территории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AE2A22" w:rsidRPr="00AE2A22" w:rsidRDefault="00747728" w:rsidP="00AE2A22">
      <w:pPr>
        <w:pStyle w:val="4"/>
        <w:keepNext w:val="0"/>
        <w:widowControl w:val="0"/>
        <w:spacing w:before="240" w:after="24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2.6</w:t>
      </w:r>
      <w:r w:rsidR="00AE2A22" w:rsidRPr="00AE2A22">
        <w:rPr>
          <w:rFonts w:ascii="Times New Roman" w:hAnsi="Times New Roman" w:cs="Times New Roman"/>
          <w:b w:val="0"/>
          <w:bCs w:val="0"/>
          <w:sz w:val="24"/>
        </w:rPr>
        <w:t>. Объекты местного значения в сфере обеспечения первичны</w:t>
      </w:r>
      <w:r w:rsidR="00AE2A22">
        <w:rPr>
          <w:rFonts w:ascii="Times New Roman" w:hAnsi="Times New Roman" w:cs="Times New Roman"/>
          <w:b w:val="0"/>
          <w:bCs w:val="0"/>
          <w:sz w:val="24"/>
        </w:rPr>
        <w:t>х мер пожарной безопасности</w:t>
      </w:r>
      <w:r w:rsidR="00AE2A22" w:rsidRPr="00AE2A22">
        <w:rPr>
          <w:rFonts w:ascii="Times New Roman" w:hAnsi="Times New Roman" w:cs="Times New Roman"/>
          <w:b w:val="0"/>
          <w:bCs w:val="0"/>
          <w:sz w:val="24"/>
        </w:rPr>
        <w:t xml:space="preserve"> в границах населенных пунктов</w:t>
      </w:r>
    </w:p>
    <w:tbl>
      <w:tblPr>
        <w:tblW w:w="162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795"/>
        <w:gridCol w:w="1417"/>
        <w:gridCol w:w="1276"/>
        <w:gridCol w:w="1985"/>
        <w:gridCol w:w="2126"/>
        <w:gridCol w:w="2551"/>
      </w:tblGrid>
      <w:tr w:rsidR="00AE2A22" w:rsidRPr="00747728" w:rsidTr="00747728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3F7">
              <w:rPr>
                <w:sz w:val="20"/>
                <w:szCs w:val="20"/>
              </w:rPr>
              <w:t>№</w:t>
            </w:r>
          </w:p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3F7">
              <w:rPr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Назначение</w:t>
            </w:r>
            <w:proofErr w:type="spellEnd"/>
            <w:r w:rsidRPr="006A73F7">
              <w:rPr>
                <w:sz w:val="20"/>
                <w:szCs w:val="20"/>
              </w:rPr>
              <w:t xml:space="preserve"> и</w:t>
            </w:r>
          </w:p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наименование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330" w:type="dxa"/>
            <w:vMerge w:val="restart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Местоположение</w:t>
            </w:r>
            <w:proofErr w:type="spellEnd"/>
          </w:p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795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Вид работ, который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планируется в целях</w:t>
            </w:r>
          </w:p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размещения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Срок,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 xml:space="preserve">до которого планируется размещение объекта, </w:t>
            </w:r>
            <w:proofErr w:type="gramStart"/>
            <w:r w:rsidRPr="00AE2A22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AE2A2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Основные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характеристики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551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Характеристики зон с особыми условиями использования территорий (ЗСО)</w:t>
            </w:r>
          </w:p>
        </w:tc>
      </w:tr>
      <w:tr w:rsidR="00AE2A22" w:rsidRPr="006A73F7" w:rsidTr="00747728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Площадь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земельного</w:t>
            </w:r>
            <w:proofErr w:type="spellEnd"/>
          </w:p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Площадь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объекта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. м</w:t>
            </w:r>
          </w:p>
        </w:tc>
        <w:tc>
          <w:tcPr>
            <w:tcW w:w="2126" w:type="dxa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Иные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2551" w:type="dxa"/>
            <w:vMerge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47728" w:rsidTr="00747728">
        <w:trPr>
          <w:cantSplit/>
          <w:trHeight w:val="287"/>
        </w:trPr>
        <w:tc>
          <w:tcPr>
            <w:tcW w:w="529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AE2A22" w:rsidRPr="00BF2B95" w:rsidRDefault="00AE2A22" w:rsidP="00747728">
            <w:pPr>
              <w:rPr>
                <w:sz w:val="22"/>
                <w:szCs w:val="22"/>
              </w:rPr>
            </w:pPr>
            <w:proofErr w:type="spellStart"/>
            <w:r w:rsidRPr="00BF2B95">
              <w:rPr>
                <w:sz w:val="22"/>
                <w:szCs w:val="22"/>
              </w:rPr>
              <w:t>Пожарный</w:t>
            </w:r>
            <w:proofErr w:type="spellEnd"/>
            <w:r w:rsidRPr="00BF2B95">
              <w:rPr>
                <w:sz w:val="22"/>
                <w:szCs w:val="22"/>
              </w:rPr>
              <w:t xml:space="preserve"> </w:t>
            </w:r>
            <w:proofErr w:type="spellStart"/>
            <w:r w:rsidRPr="00BF2B95">
              <w:rPr>
                <w:sz w:val="22"/>
                <w:szCs w:val="22"/>
              </w:rPr>
              <w:t>пост</w:t>
            </w:r>
            <w:proofErr w:type="spellEnd"/>
          </w:p>
          <w:p w:rsidR="00AE2A22" w:rsidRPr="00BF2B95" w:rsidRDefault="00AE2A22" w:rsidP="007477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AE2A22" w:rsidRPr="00BF2B95" w:rsidRDefault="00AE2A22" w:rsidP="00747728">
            <w:pPr>
              <w:jc w:val="center"/>
              <w:rPr>
                <w:sz w:val="22"/>
                <w:szCs w:val="22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 селе Малое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Ибряйкино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 по ул. </w:t>
            </w:r>
            <w:proofErr w:type="spellStart"/>
            <w:proofErr w:type="gramStart"/>
            <w:r w:rsidRPr="00BF2B95">
              <w:rPr>
                <w:sz w:val="22"/>
                <w:szCs w:val="22"/>
              </w:rPr>
              <w:t>Советская</w:t>
            </w:r>
            <w:proofErr w:type="spellEnd"/>
            <w:proofErr w:type="gramEnd"/>
          </w:p>
          <w:p w:rsidR="00AE2A22" w:rsidRPr="00BF2B95" w:rsidRDefault="00AE2A22" w:rsidP="00747728">
            <w:pPr>
              <w:tabs>
                <w:tab w:val="left" w:pos="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F2B95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F2B95">
              <w:rPr>
                <w:sz w:val="22"/>
                <w:szCs w:val="22"/>
              </w:rPr>
              <w:t>площадь</w:t>
            </w:r>
            <w:proofErr w:type="spellEnd"/>
            <w:r w:rsidRPr="00BF2B95">
              <w:rPr>
                <w:sz w:val="22"/>
                <w:szCs w:val="22"/>
              </w:rPr>
              <w:t xml:space="preserve"> </w:t>
            </w:r>
            <w:proofErr w:type="spellStart"/>
            <w:r w:rsidRPr="00BF2B95">
              <w:rPr>
                <w:sz w:val="22"/>
                <w:szCs w:val="22"/>
              </w:rPr>
              <w:t>участка</w:t>
            </w:r>
            <w:proofErr w:type="spellEnd"/>
            <w:r w:rsidRPr="00BF2B95">
              <w:rPr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38 га"/>
              </w:smartTagPr>
              <w:r w:rsidRPr="00BF2B95">
                <w:rPr>
                  <w:sz w:val="22"/>
                  <w:szCs w:val="22"/>
                </w:rPr>
                <w:t xml:space="preserve">0,38 </w:t>
              </w:r>
              <w:proofErr w:type="spellStart"/>
              <w:r w:rsidRPr="00BF2B95">
                <w:rPr>
                  <w:sz w:val="22"/>
                  <w:szCs w:val="22"/>
                </w:rPr>
                <w:t>га</w:t>
              </w:r>
            </w:smartTag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с гаражом на 2 автомобиля, площадь здания – 200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кв</w:t>
            </w:r>
            <w:proofErr w:type="gramStart"/>
            <w:r w:rsidRPr="00AE2A2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AE2A22" w:rsidRPr="00747728" w:rsidTr="00747728">
        <w:trPr>
          <w:cantSplit/>
          <w:trHeight w:val="74"/>
        </w:trPr>
        <w:tc>
          <w:tcPr>
            <w:tcW w:w="529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F2B95">
              <w:rPr>
                <w:sz w:val="22"/>
                <w:szCs w:val="22"/>
              </w:rPr>
              <w:t>Пожарный</w:t>
            </w:r>
            <w:proofErr w:type="spellEnd"/>
            <w:r w:rsidRPr="00BF2B95">
              <w:rPr>
                <w:sz w:val="22"/>
                <w:szCs w:val="22"/>
              </w:rPr>
              <w:t xml:space="preserve"> </w:t>
            </w:r>
            <w:proofErr w:type="spellStart"/>
            <w:r w:rsidRPr="00BF2B95">
              <w:rPr>
                <w:sz w:val="22"/>
                <w:szCs w:val="22"/>
              </w:rPr>
              <w:t>пирс</w:t>
            </w:r>
            <w:proofErr w:type="spellEnd"/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на берегу пруда в сельском поселении Малое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Ибряйкино</w:t>
            </w:r>
            <w:proofErr w:type="spellEnd"/>
          </w:p>
        </w:tc>
        <w:tc>
          <w:tcPr>
            <w:tcW w:w="1795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F2B95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съе</w:t>
            </w:r>
            <w:proofErr w:type="gramStart"/>
            <w:r w:rsidRPr="00AE2A22">
              <w:rPr>
                <w:sz w:val="22"/>
                <w:szCs w:val="22"/>
                <w:lang w:val="ru-RU"/>
              </w:rPr>
              <w:t>зд с тв</w:t>
            </w:r>
            <w:proofErr w:type="gramEnd"/>
            <w:r w:rsidRPr="00AE2A22">
              <w:rPr>
                <w:sz w:val="22"/>
                <w:szCs w:val="22"/>
                <w:lang w:val="ru-RU"/>
              </w:rPr>
              <w:t xml:space="preserve">ердым покрытием шириной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AE2A22">
                <w:rPr>
                  <w:sz w:val="22"/>
                  <w:szCs w:val="22"/>
                  <w:lang w:val="ru-RU"/>
                </w:rPr>
                <w:t>3,5 м</w:t>
              </w:r>
            </w:smartTag>
            <w:r w:rsidRPr="00AE2A22">
              <w:rPr>
                <w:sz w:val="22"/>
                <w:szCs w:val="22"/>
                <w:lang w:val="ru-RU"/>
              </w:rPr>
              <w:t>, площадка размером 12Х12 м</w:t>
            </w:r>
          </w:p>
        </w:tc>
        <w:tc>
          <w:tcPr>
            <w:tcW w:w="2551" w:type="dxa"/>
            <w:vMerge/>
            <w:vAlign w:val="center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E2A22" w:rsidRPr="00747728" w:rsidTr="00747728">
        <w:trPr>
          <w:cantSplit/>
          <w:trHeight w:val="74"/>
        </w:trPr>
        <w:tc>
          <w:tcPr>
            <w:tcW w:w="529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45" w:type="dxa"/>
          </w:tcPr>
          <w:p w:rsidR="00AE2A22" w:rsidRPr="00BF2B95" w:rsidRDefault="00AE2A22" w:rsidP="00747728">
            <w:pPr>
              <w:rPr>
                <w:sz w:val="22"/>
                <w:szCs w:val="22"/>
              </w:rPr>
            </w:pPr>
            <w:proofErr w:type="spellStart"/>
            <w:r w:rsidRPr="00BF2B95">
              <w:rPr>
                <w:sz w:val="22"/>
                <w:szCs w:val="22"/>
              </w:rPr>
              <w:t>Пожарный</w:t>
            </w:r>
            <w:proofErr w:type="spellEnd"/>
            <w:r w:rsidRPr="00BF2B95">
              <w:rPr>
                <w:sz w:val="22"/>
                <w:szCs w:val="22"/>
              </w:rPr>
              <w:t xml:space="preserve"> </w:t>
            </w:r>
            <w:proofErr w:type="spellStart"/>
            <w:r w:rsidRPr="00BF2B95">
              <w:rPr>
                <w:sz w:val="22"/>
                <w:szCs w:val="22"/>
              </w:rPr>
              <w:t>пирс</w:t>
            </w:r>
            <w:proofErr w:type="spellEnd"/>
          </w:p>
          <w:p w:rsidR="00AE2A22" w:rsidRPr="00BF2B95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на берегу пруда в поселке Ясная Поляна</w:t>
            </w:r>
          </w:p>
        </w:tc>
        <w:tc>
          <w:tcPr>
            <w:tcW w:w="1795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F2B95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E2A22" w:rsidRPr="00BF2B95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съе</w:t>
            </w:r>
            <w:proofErr w:type="gramStart"/>
            <w:r w:rsidRPr="00AE2A22">
              <w:rPr>
                <w:sz w:val="22"/>
                <w:szCs w:val="22"/>
                <w:lang w:val="ru-RU"/>
              </w:rPr>
              <w:t>зд с тв</w:t>
            </w:r>
            <w:proofErr w:type="gramEnd"/>
            <w:r w:rsidRPr="00AE2A22">
              <w:rPr>
                <w:sz w:val="22"/>
                <w:szCs w:val="22"/>
                <w:lang w:val="ru-RU"/>
              </w:rPr>
              <w:t xml:space="preserve">ердым покрытием шириной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AE2A22">
                <w:rPr>
                  <w:sz w:val="22"/>
                  <w:szCs w:val="22"/>
                  <w:lang w:val="ru-RU"/>
                </w:rPr>
                <w:t>3,5 м</w:t>
              </w:r>
            </w:smartTag>
            <w:r w:rsidRPr="00AE2A22">
              <w:rPr>
                <w:sz w:val="22"/>
                <w:szCs w:val="22"/>
                <w:lang w:val="ru-RU"/>
              </w:rPr>
              <w:t>, площадка размером 12Х12 м</w:t>
            </w:r>
          </w:p>
        </w:tc>
        <w:tc>
          <w:tcPr>
            <w:tcW w:w="2551" w:type="dxa"/>
            <w:vMerge/>
            <w:vAlign w:val="center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AE2A22" w:rsidRPr="00AE2A22" w:rsidRDefault="00747728" w:rsidP="00AE2A22">
      <w:pPr>
        <w:pStyle w:val="4"/>
        <w:keepNext w:val="0"/>
        <w:widowControl w:val="0"/>
        <w:spacing w:before="240" w:after="24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2.7</w:t>
      </w:r>
      <w:r w:rsidR="00AE2A22" w:rsidRPr="00AE2A22">
        <w:rPr>
          <w:rFonts w:ascii="Times New Roman" w:hAnsi="Times New Roman" w:cs="Times New Roman"/>
          <w:b w:val="0"/>
          <w:bCs w:val="0"/>
          <w:sz w:val="24"/>
        </w:rPr>
        <w:t xml:space="preserve">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701"/>
        <w:gridCol w:w="1275"/>
        <w:gridCol w:w="2694"/>
        <w:gridCol w:w="2693"/>
        <w:gridCol w:w="2551"/>
      </w:tblGrid>
      <w:tr w:rsidR="00AE2A22" w:rsidRPr="00747728" w:rsidTr="00747728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18D7">
              <w:rPr>
                <w:sz w:val="20"/>
                <w:szCs w:val="20"/>
              </w:rPr>
              <w:t>№</w:t>
            </w:r>
          </w:p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18D7">
              <w:rPr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Назначение</w:t>
            </w:r>
            <w:proofErr w:type="spellEnd"/>
            <w:r w:rsidRPr="00DE18D7">
              <w:rPr>
                <w:sz w:val="20"/>
                <w:szCs w:val="20"/>
              </w:rPr>
              <w:t xml:space="preserve"> и</w:t>
            </w:r>
          </w:p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наименование</w:t>
            </w:r>
            <w:proofErr w:type="spellEnd"/>
            <w:r w:rsidRPr="00DE18D7">
              <w:rPr>
                <w:sz w:val="20"/>
                <w:szCs w:val="20"/>
              </w:rPr>
              <w:t xml:space="preserve"> </w:t>
            </w:r>
            <w:proofErr w:type="spellStart"/>
            <w:r w:rsidRPr="00DE18D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330" w:type="dxa"/>
            <w:vMerge w:val="restart"/>
            <w:shd w:val="clear" w:color="auto" w:fill="D9D9D9"/>
          </w:tcPr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Местоположение</w:t>
            </w:r>
            <w:proofErr w:type="spellEnd"/>
          </w:p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Вид работ, который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планируется в целях</w:t>
            </w:r>
          </w:p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размещения</w:t>
            </w:r>
            <w:proofErr w:type="spellEnd"/>
            <w:r w:rsidRPr="00DE18D7">
              <w:rPr>
                <w:sz w:val="20"/>
                <w:szCs w:val="20"/>
              </w:rPr>
              <w:t xml:space="preserve"> </w:t>
            </w:r>
            <w:proofErr w:type="spellStart"/>
            <w:r w:rsidRPr="00DE18D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275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Срок,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 xml:space="preserve">до которого планируется размещение объекта, </w:t>
            </w:r>
            <w:proofErr w:type="gramStart"/>
            <w:r w:rsidRPr="00AE2A22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AE2A2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Основные</w:t>
            </w:r>
            <w:proofErr w:type="spellEnd"/>
            <w:r w:rsidRPr="00DE18D7">
              <w:rPr>
                <w:sz w:val="20"/>
                <w:szCs w:val="20"/>
              </w:rPr>
              <w:t xml:space="preserve"> </w:t>
            </w:r>
            <w:proofErr w:type="spellStart"/>
            <w:r w:rsidRPr="00DE18D7">
              <w:rPr>
                <w:sz w:val="20"/>
                <w:szCs w:val="20"/>
              </w:rPr>
              <w:t>характеристики</w:t>
            </w:r>
            <w:proofErr w:type="spellEnd"/>
            <w:r w:rsidRPr="00DE18D7">
              <w:rPr>
                <w:sz w:val="20"/>
                <w:szCs w:val="20"/>
              </w:rPr>
              <w:t xml:space="preserve"> </w:t>
            </w:r>
            <w:proofErr w:type="spellStart"/>
            <w:r w:rsidRPr="00DE18D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551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Характеристики зон с особыми условиями использования территорий (ЗСО)</w:t>
            </w:r>
          </w:p>
        </w:tc>
      </w:tr>
      <w:tr w:rsidR="00AE2A22" w:rsidRPr="00DE18D7" w:rsidTr="00747728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shd w:val="clear" w:color="auto" w:fill="D9D9D9"/>
          </w:tcPr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Протяженность</w:t>
            </w:r>
            <w:proofErr w:type="spellEnd"/>
            <w:r w:rsidRPr="00DE18D7">
              <w:rPr>
                <w:sz w:val="20"/>
                <w:szCs w:val="20"/>
              </w:rPr>
              <w:t xml:space="preserve">, </w:t>
            </w:r>
            <w:proofErr w:type="spellStart"/>
            <w:r w:rsidRPr="00DE18D7"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2693" w:type="dxa"/>
            <w:shd w:val="clear" w:color="auto" w:fill="D9D9D9"/>
          </w:tcPr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Иные</w:t>
            </w:r>
            <w:proofErr w:type="spellEnd"/>
            <w:r w:rsidRPr="00DE18D7">
              <w:rPr>
                <w:sz w:val="20"/>
                <w:szCs w:val="20"/>
              </w:rPr>
              <w:t xml:space="preserve"> </w:t>
            </w:r>
            <w:proofErr w:type="spellStart"/>
            <w:r w:rsidRPr="00DE18D7">
              <w:rPr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2551" w:type="dxa"/>
            <w:vMerge/>
            <w:shd w:val="clear" w:color="auto" w:fill="D9D9D9"/>
          </w:tcPr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47728" w:rsidTr="00747728">
        <w:trPr>
          <w:cantSplit/>
          <w:trHeight w:val="761"/>
        </w:trPr>
        <w:tc>
          <w:tcPr>
            <w:tcW w:w="540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Трансформаторные</w:t>
            </w:r>
            <w:proofErr w:type="spellEnd"/>
            <w:r w:rsidRPr="002D5EA0">
              <w:rPr>
                <w:sz w:val="22"/>
                <w:szCs w:val="22"/>
              </w:rPr>
              <w:t xml:space="preserve"> </w:t>
            </w:r>
            <w:proofErr w:type="spellStart"/>
            <w:r w:rsidRPr="002D5EA0">
              <w:rPr>
                <w:sz w:val="22"/>
                <w:szCs w:val="22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AE2A22" w:rsidRDefault="00AE2A22" w:rsidP="00747728">
            <w:pPr>
              <w:jc w:val="center"/>
            </w:pPr>
            <w:r w:rsidRPr="00D04E0E">
              <w:t xml:space="preserve">в </w:t>
            </w:r>
            <w:proofErr w:type="spellStart"/>
            <w:r>
              <w:t>селе</w:t>
            </w:r>
            <w:proofErr w:type="spellEnd"/>
            <w:r>
              <w:t xml:space="preserve"> </w:t>
            </w:r>
            <w:proofErr w:type="spellStart"/>
            <w:r>
              <w:t>Малое</w:t>
            </w:r>
            <w:proofErr w:type="spellEnd"/>
            <w:r>
              <w:t xml:space="preserve"> </w:t>
            </w:r>
            <w:proofErr w:type="spellStart"/>
            <w:r>
              <w:t>Ибряйкино</w:t>
            </w:r>
            <w:proofErr w:type="spellEnd"/>
          </w:p>
          <w:p w:rsidR="00AE2A22" w:rsidRPr="002D5EA0" w:rsidRDefault="00AE2A22" w:rsidP="0074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-</w:t>
            </w:r>
          </w:p>
          <w:p w:rsidR="00AE2A22" w:rsidRPr="002D5EA0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ТП-10/0,4кВ 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1 Х 40кВА-1шт</w:t>
            </w:r>
          </w:p>
        </w:tc>
        <w:tc>
          <w:tcPr>
            <w:tcW w:w="2551" w:type="dxa"/>
            <w:vMerge w:val="restart"/>
            <w:vAlign w:val="center"/>
          </w:tcPr>
          <w:p w:rsidR="00AE2A22" w:rsidRPr="00AE2A22" w:rsidRDefault="00AE2A22" w:rsidP="00747728">
            <w:pPr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</w:t>
            </w:r>
            <w:proofErr w:type="gramStart"/>
            <w:r w:rsidRPr="00AE2A22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AE2A22">
              <w:rPr>
                <w:sz w:val="20"/>
                <w:szCs w:val="20"/>
                <w:lang w:val="ru-RU"/>
              </w:rPr>
              <w:t xml:space="preserve"> </w:t>
            </w:r>
          </w:p>
          <w:p w:rsidR="00AE2A22" w:rsidRPr="00AE2A22" w:rsidRDefault="00AE2A22" w:rsidP="00747728">
            <w:pPr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атмосферный воздух, а также результатов натурных измерений.</w:t>
            </w:r>
          </w:p>
        </w:tc>
      </w:tr>
      <w:tr w:rsidR="00AE2A22" w:rsidRPr="00747728" w:rsidTr="00747728">
        <w:trPr>
          <w:cantSplit/>
          <w:trHeight w:val="74"/>
        </w:trPr>
        <w:tc>
          <w:tcPr>
            <w:tcW w:w="540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Трансформаторные</w:t>
            </w:r>
            <w:proofErr w:type="spellEnd"/>
            <w:r w:rsidRPr="002D5EA0">
              <w:rPr>
                <w:sz w:val="22"/>
                <w:szCs w:val="22"/>
              </w:rPr>
              <w:t xml:space="preserve"> </w:t>
            </w:r>
            <w:proofErr w:type="spellStart"/>
            <w:r w:rsidRPr="002D5EA0">
              <w:rPr>
                <w:sz w:val="22"/>
                <w:szCs w:val="22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AE2A22" w:rsidRDefault="00AE2A22" w:rsidP="00747728">
            <w:pPr>
              <w:jc w:val="center"/>
            </w:pPr>
            <w:r w:rsidRPr="00D04E0E">
              <w:t xml:space="preserve">в </w:t>
            </w:r>
            <w:proofErr w:type="spellStart"/>
            <w:r>
              <w:t>поселке</w:t>
            </w:r>
            <w:proofErr w:type="spellEnd"/>
            <w:r>
              <w:t xml:space="preserve"> </w:t>
            </w:r>
            <w:proofErr w:type="spellStart"/>
            <w:r>
              <w:t>Журавлиха</w:t>
            </w:r>
            <w:proofErr w:type="spellEnd"/>
          </w:p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ТП-10/0,4кВ 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1 Х 40кВА-1шт</w:t>
            </w:r>
          </w:p>
        </w:tc>
        <w:tc>
          <w:tcPr>
            <w:tcW w:w="2551" w:type="dxa"/>
            <w:vMerge/>
            <w:vAlign w:val="center"/>
          </w:tcPr>
          <w:p w:rsidR="00AE2A22" w:rsidRPr="00AE2A22" w:rsidRDefault="00AE2A22" w:rsidP="0074772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E2A22" w:rsidRPr="00747728" w:rsidTr="00747728">
        <w:trPr>
          <w:cantSplit/>
          <w:trHeight w:val="74"/>
        </w:trPr>
        <w:tc>
          <w:tcPr>
            <w:tcW w:w="540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Трансформаторные</w:t>
            </w:r>
            <w:proofErr w:type="spellEnd"/>
            <w:r w:rsidRPr="002D5EA0">
              <w:rPr>
                <w:sz w:val="22"/>
                <w:szCs w:val="22"/>
              </w:rPr>
              <w:t xml:space="preserve"> </w:t>
            </w:r>
            <w:proofErr w:type="spellStart"/>
            <w:r w:rsidRPr="002D5EA0">
              <w:rPr>
                <w:sz w:val="22"/>
                <w:szCs w:val="22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AE2A22" w:rsidRDefault="00AE2A22" w:rsidP="00747728">
            <w:pPr>
              <w:jc w:val="center"/>
            </w:pPr>
            <w:r w:rsidRPr="00D04E0E">
              <w:t xml:space="preserve">в </w:t>
            </w:r>
            <w:proofErr w:type="spellStart"/>
            <w:r>
              <w:t>поселке</w:t>
            </w:r>
            <w:proofErr w:type="spellEnd"/>
            <w:r>
              <w:t xml:space="preserve"> </w:t>
            </w:r>
            <w:proofErr w:type="spellStart"/>
            <w:r>
              <w:t>Мартыновка</w:t>
            </w:r>
            <w:proofErr w:type="spellEnd"/>
          </w:p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ТП-10/0,4кВ 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1 Х 40кВА-1шт</w:t>
            </w:r>
          </w:p>
        </w:tc>
        <w:tc>
          <w:tcPr>
            <w:tcW w:w="2551" w:type="dxa"/>
            <w:vMerge/>
            <w:vAlign w:val="center"/>
          </w:tcPr>
          <w:p w:rsidR="00AE2A22" w:rsidRPr="00AE2A22" w:rsidRDefault="00AE2A22" w:rsidP="0074772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E2A22" w:rsidRPr="00747728" w:rsidTr="00747728">
        <w:trPr>
          <w:cantSplit/>
          <w:trHeight w:val="74"/>
        </w:trPr>
        <w:tc>
          <w:tcPr>
            <w:tcW w:w="540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Трансформаторные</w:t>
            </w:r>
            <w:proofErr w:type="spellEnd"/>
            <w:r w:rsidRPr="002D5EA0">
              <w:rPr>
                <w:sz w:val="22"/>
                <w:szCs w:val="22"/>
              </w:rPr>
              <w:t xml:space="preserve"> </w:t>
            </w:r>
            <w:proofErr w:type="spellStart"/>
            <w:r w:rsidRPr="002D5EA0">
              <w:rPr>
                <w:sz w:val="22"/>
                <w:szCs w:val="22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AE2A22" w:rsidRDefault="00AE2A22" w:rsidP="00747728">
            <w:pPr>
              <w:jc w:val="center"/>
            </w:pPr>
            <w:r w:rsidRPr="00D04E0E">
              <w:t xml:space="preserve">в </w:t>
            </w:r>
            <w:proofErr w:type="spellStart"/>
            <w:r>
              <w:t>поселке</w:t>
            </w:r>
            <w:proofErr w:type="spellEnd"/>
            <w:r>
              <w:t xml:space="preserve"> </w:t>
            </w:r>
            <w:proofErr w:type="spellStart"/>
            <w:r>
              <w:t>Ясная</w:t>
            </w:r>
            <w:proofErr w:type="spellEnd"/>
            <w:r>
              <w:t xml:space="preserve"> </w:t>
            </w:r>
            <w:proofErr w:type="spellStart"/>
            <w:r>
              <w:t>Поляна</w:t>
            </w:r>
            <w:proofErr w:type="spellEnd"/>
          </w:p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ТП-10/0,4кВ 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1 Х 40кВА-1шт</w:t>
            </w:r>
          </w:p>
        </w:tc>
        <w:tc>
          <w:tcPr>
            <w:tcW w:w="2551" w:type="dxa"/>
            <w:vMerge/>
            <w:vAlign w:val="center"/>
          </w:tcPr>
          <w:p w:rsidR="00AE2A22" w:rsidRPr="00AE2A22" w:rsidRDefault="00AE2A22" w:rsidP="0074772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E2A22" w:rsidRPr="00747728" w:rsidTr="00747728">
        <w:trPr>
          <w:cantSplit/>
          <w:trHeight w:val="74"/>
        </w:trPr>
        <w:tc>
          <w:tcPr>
            <w:tcW w:w="540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5.</w:t>
            </w:r>
          </w:p>
        </w:tc>
        <w:tc>
          <w:tcPr>
            <w:tcW w:w="224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Трансформаторные</w:t>
            </w:r>
            <w:proofErr w:type="spellEnd"/>
            <w:r w:rsidRPr="002D5EA0">
              <w:rPr>
                <w:sz w:val="22"/>
                <w:szCs w:val="22"/>
              </w:rPr>
              <w:t xml:space="preserve"> </w:t>
            </w:r>
            <w:proofErr w:type="spellStart"/>
            <w:r w:rsidRPr="002D5EA0">
              <w:rPr>
                <w:sz w:val="22"/>
                <w:szCs w:val="22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AE2A22" w:rsidRDefault="00AE2A22" w:rsidP="00747728">
            <w:pPr>
              <w:jc w:val="center"/>
            </w:pPr>
            <w:r w:rsidRPr="00D04E0E">
              <w:t xml:space="preserve">в </w:t>
            </w:r>
            <w:proofErr w:type="spellStart"/>
            <w:r>
              <w:t>поселке</w:t>
            </w:r>
            <w:proofErr w:type="spellEnd"/>
            <w:r>
              <w:t xml:space="preserve"> </w:t>
            </w:r>
            <w:proofErr w:type="spellStart"/>
            <w:r>
              <w:t>Ягана-Ту</w:t>
            </w:r>
            <w:proofErr w:type="spellEnd"/>
          </w:p>
          <w:p w:rsidR="00AE2A22" w:rsidRPr="002D5EA0" w:rsidRDefault="00AE2A22" w:rsidP="0074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ТП-10/0,4кВ 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1 Х 40кВА-1шт</w:t>
            </w:r>
          </w:p>
        </w:tc>
        <w:tc>
          <w:tcPr>
            <w:tcW w:w="2551" w:type="dxa"/>
            <w:vMerge/>
            <w:vAlign w:val="center"/>
          </w:tcPr>
          <w:p w:rsidR="00AE2A22" w:rsidRPr="00AE2A22" w:rsidRDefault="00AE2A22" w:rsidP="0074772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E2A22" w:rsidRPr="00747728" w:rsidTr="00747728">
        <w:trPr>
          <w:cantSplit/>
          <w:trHeight w:val="1134"/>
        </w:trPr>
        <w:tc>
          <w:tcPr>
            <w:tcW w:w="540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2D5EA0">
              <w:rPr>
                <w:sz w:val="22"/>
                <w:szCs w:val="22"/>
              </w:rPr>
              <w:t>.</w:t>
            </w:r>
          </w:p>
        </w:tc>
        <w:tc>
          <w:tcPr>
            <w:tcW w:w="224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Воздушные</w:t>
            </w:r>
            <w:proofErr w:type="spellEnd"/>
            <w:r w:rsidRPr="002D5EA0">
              <w:rPr>
                <w:sz w:val="22"/>
                <w:szCs w:val="22"/>
              </w:rPr>
              <w:t xml:space="preserve"> </w:t>
            </w:r>
            <w:proofErr w:type="spellStart"/>
            <w:r w:rsidRPr="002D5EA0">
              <w:rPr>
                <w:sz w:val="22"/>
                <w:szCs w:val="22"/>
              </w:rPr>
              <w:t>линии</w:t>
            </w:r>
            <w:proofErr w:type="spellEnd"/>
            <w:r w:rsidRPr="002D5EA0">
              <w:rPr>
                <w:sz w:val="22"/>
                <w:szCs w:val="22"/>
              </w:rPr>
              <w:t xml:space="preserve"> </w:t>
            </w:r>
            <w:proofErr w:type="spellStart"/>
            <w:r w:rsidRPr="002D5EA0">
              <w:rPr>
                <w:sz w:val="22"/>
                <w:szCs w:val="22"/>
              </w:rPr>
              <w:t>электропередачи</w:t>
            </w:r>
            <w:proofErr w:type="spellEnd"/>
          </w:p>
        </w:tc>
        <w:tc>
          <w:tcPr>
            <w:tcW w:w="2330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4E0E">
              <w:t xml:space="preserve">в </w:t>
            </w:r>
            <w:proofErr w:type="spellStart"/>
            <w:r>
              <w:t>селе</w:t>
            </w:r>
            <w:proofErr w:type="spellEnd"/>
            <w:r>
              <w:t xml:space="preserve"> </w:t>
            </w:r>
            <w:proofErr w:type="spellStart"/>
            <w:r>
              <w:t>Малое</w:t>
            </w:r>
            <w:proofErr w:type="spellEnd"/>
            <w:r>
              <w:t xml:space="preserve"> </w:t>
            </w:r>
            <w:proofErr w:type="spellStart"/>
            <w:r>
              <w:t>Ибряйкино</w:t>
            </w:r>
            <w:proofErr w:type="spellEnd"/>
          </w:p>
        </w:tc>
        <w:tc>
          <w:tcPr>
            <w:tcW w:w="1701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15</w:t>
            </w:r>
          </w:p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напряжение</w:t>
            </w:r>
            <w:proofErr w:type="spellEnd"/>
            <w:r w:rsidRPr="002D5EA0">
              <w:rPr>
                <w:sz w:val="22"/>
                <w:szCs w:val="22"/>
              </w:rPr>
              <w:t xml:space="preserve"> – 10 </w:t>
            </w:r>
            <w:proofErr w:type="spellStart"/>
            <w:r w:rsidRPr="002D5EA0">
              <w:rPr>
                <w:sz w:val="22"/>
                <w:szCs w:val="22"/>
              </w:rPr>
              <w:t>кВ</w:t>
            </w:r>
            <w:proofErr w:type="spellEnd"/>
          </w:p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E2A22" w:rsidRPr="00AE2A22" w:rsidRDefault="00AE2A22" w:rsidP="00747728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AE2A22">
              <w:rPr>
                <w:sz w:val="20"/>
                <w:szCs w:val="20"/>
                <w:lang w:val="ru-RU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</w:t>
            </w:r>
            <w:r w:rsidRPr="009C604D">
              <w:rPr>
                <w:sz w:val="20"/>
                <w:szCs w:val="20"/>
              </w:rPr>
              <w:t> </w:t>
            </w:r>
            <w:r w:rsidRPr="00AE2A22">
              <w:rPr>
                <w:sz w:val="20"/>
                <w:szCs w:val="20"/>
                <w:lang w:val="ru-RU"/>
              </w:rPr>
              <w:t xml:space="preserve">160, размер охранной зоны – </w:t>
            </w:r>
            <w:smartTag w:uri="urn:schemas-microsoft-com:office:smarttags" w:element="metricconverter">
              <w:smartTagPr>
                <w:attr w:name="ProductID" w:val="10 м"/>
              </w:smartTagPr>
              <w:r w:rsidRPr="00AE2A22">
                <w:rPr>
                  <w:sz w:val="20"/>
                  <w:szCs w:val="20"/>
                  <w:lang w:val="ru-RU"/>
                </w:rPr>
                <w:t>10</w:t>
              </w:r>
              <w:r w:rsidRPr="009C604D">
                <w:rPr>
                  <w:sz w:val="20"/>
                  <w:szCs w:val="20"/>
                </w:rPr>
                <w:t> </w:t>
              </w:r>
              <w:r w:rsidRPr="00AE2A22">
                <w:rPr>
                  <w:sz w:val="20"/>
                  <w:szCs w:val="20"/>
                  <w:lang w:val="ru-RU"/>
                </w:rPr>
                <w:t>м</w:t>
              </w:r>
            </w:smartTag>
            <w:r w:rsidRPr="00AE2A22">
              <w:rPr>
                <w:sz w:val="20"/>
                <w:szCs w:val="20"/>
                <w:lang w:val="ru-RU"/>
              </w:rPr>
              <w:t xml:space="preserve"> по обе стороны от крайних проводов (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E2A22">
                <w:rPr>
                  <w:sz w:val="20"/>
                  <w:szCs w:val="20"/>
                  <w:lang w:val="ru-RU"/>
                </w:rPr>
                <w:t>5 м</w:t>
              </w:r>
            </w:smartTag>
            <w:r w:rsidRPr="00AE2A22">
              <w:rPr>
                <w:sz w:val="20"/>
                <w:szCs w:val="20"/>
                <w:lang w:val="ru-RU"/>
              </w:rPr>
              <w:t xml:space="preserve"> – для линий с самонесущими или изолированными проводами, размещенных в границах населенных пунктов)</w:t>
            </w:r>
            <w:proofErr w:type="gramEnd"/>
          </w:p>
        </w:tc>
      </w:tr>
      <w:tr w:rsidR="00AE2A22" w:rsidRPr="00C76345" w:rsidTr="00747728">
        <w:trPr>
          <w:cantSplit/>
          <w:trHeight w:val="996"/>
        </w:trPr>
        <w:tc>
          <w:tcPr>
            <w:tcW w:w="540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D5EA0">
              <w:rPr>
                <w:sz w:val="22"/>
                <w:szCs w:val="22"/>
              </w:rPr>
              <w:t>.</w:t>
            </w:r>
          </w:p>
        </w:tc>
        <w:tc>
          <w:tcPr>
            <w:tcW w:w="224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Воздушные</w:t>
            </w:r>
            <w:proofErr w:type="spellEnd"/>
            <w:r w:rsidRPr="002D5EA0">
              <w:rPr>
                <w:sz w:val="22"/>
                <w:szCs w:val="22"/>
              </w:rPr>
              <w:t xml:space="preserve"> </w:t>
            </w:r>
            <w:proofErr w:type="spellStart"/>
            <w:r w:rsidRPr="002D5EA0">
              <w:rPr>
                <w:sz w:val="22"/>
                <w:szCs w:val="22"/>
              </w:rPr>
              <w:t>линии</w:t>
            </w:r>
            <w:proofErr w:type="spellEnd"/>
            <w:r w:rsidRPr="002D5EA0">
              <w:rPr>
                <w:sz w:val="22"/>
                <w:szCs w:val="22"/>
              </w:rPr>
              <w:t xml:space="preserve"> </w:t>
            </w:r>
            <w:proofErr w:type="spellStart"/>
            <w:r w:rsidRPr="002D5EA0">
              <w:rPr>
                <w:sz w:val="22"/>
                <w:szCs w:val="22"/>
              </w:rPr>
              <w:t>электропередачи</w:t>
            </w:r>
            <w:proofErr w:type="spellEnd"/>
          </w:p>
        </w:tc>
        <w:tc>
          <w:tcPr>
            <w:tcW w:w="2330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поселке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Журавлиха</w:t>
            </w:r>
            <w:proofErr w:type="spellEnd"/>
          </w:p>
        </w:tc>
        <w:tc>
          <w:tcPr>
            <w:tcW w:w="1701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напряжение</w:t>
            </w:r>
            <w:proofErr w:type="spellEnd"/>
            <w:r w:rsidRPr="002D5EA0">
              <w:rPr>
                <w:sz w:val="22"/>
                <w:szCs w:val="22"/>
              </w:rPr>
              <w:t xml:space="preserve"> – 10 </w:t>
            </w:r>
            <w:proofErr w:type="spellStart"/>
            <w:r w:rsidRPr="002D5EA0">
              <w:rPr>
                <w:sz w:val="22"/>
                <w:szCs w:val="22"/>
              </w:rPr>
              <w:t>кВ</w:t>
            </w:r>
            <w:proofErr w:type="spellEnd"/>
          </w:p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E2A22" w:rsidRPr="00C76345" w:rsidRDefault="00AE2A22" w:rsidP="00747728">
            <w:pPr>
              <w:jc w:val="center"/>
              <w:rPr>
                <w:sz w:val="20"/>
                <w:szCs w:val="20"/>
              </w:rPr>
            </w:pPr>
          </w:p>
        </w:tc>
      </w:tr>
      <w:tr w:rsidR="00AE2A22" w:rsidRPr="00C76345" w:rsidTr="00747728">
        <w:trPr>
          <w:cantSplit/>
          <w:trHeight w:val="74"/>
        </w:trPr>
        <w:tc>
          <w:tcPr>
            <w:tcW w:w="540" w:type="dxa"/>
          </w:tcPr>
          <w:p w:rsidR="00AE2A22" w:rsidRPr="007D31B6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D31B6">
              <w:rPr>
                <w:sz w:val="22"/>
                <w:szCs w:val="22"/>
              </w:rPr>
              <w:t>.</w:t>
            </w:r>
          </w:p>
        </w:tc>
        <w:tc>
          <w:tcPr>
            <w:tcW w:w="2245" w:type="dxa"/>
          </w:tcPr>
          <w:p w:rsidR="00AE2A22" w:rsidRPr="007D31B6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B6">
              <w:rPr>
                <w:sz w:val="22"/>
                <w:szCs w:val="22"/>
              </w:rPr>
              <w:t>Воздушные</w:t>
            </w:r>
            <w:proofErr w:type="spellEnd"/>
            <w:r w:rsidRPr="007D31B6">
              <w:rPr>
                <w:sz w:val="22"/>
                <w:szCs w:val="22"/>
              </w:rPr>
              <w:t xml:space="preserve"> </w:t>
            </w:r>
            <w:proofErr w:type="spellStart"/>
            <w:r w:rsidRPr="007D31B6">
              <w:rPr>
                <w:sz w:val="22"/>
                <w:szCs w:val="22"/>
              </w:rPr>
              <w:t>линии</w:t>
            </w:r>
            <w:proofErr w:type="spellEnd"/>
            <w:r w:rsidRPr="007D31B6">
              <w:rPr>
                <w:sz w:val="22"/>
                <w:szCs w:val="22"/>
              </w:rPr>
              <w:t xml:space="preserve"> </w:t>
            </w:r>
            <w:proofErr w:type="spellStart"/>
            <w:r w:rsidRPr="007D31B6">
              <w:rPr>
                <w:sz w:val="22"/>
                <w:szCs w:val="22"/>
              </w:rPr>
              <w:t>электропередачи</w:t>
            </w:r>
            <w:proofErr w:type="spellEnd"/>
          </w:p>
        </w:tc>
        <w:tc>
          <w:tcPr>
            <w:tcW w:w="2330" w:type="dxa"/>
          </w:tcPr>
          <w:p w:rsidR="00AE2A22" w:rsidRPr="007D31B6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поселке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Мартыновка</w:t>
            </w:r>
            <w:proofErr w:type="spellEnd"/>
          </w:p>
        </w:tc>
        <w:tc>
          <w:tcPr>
            <w:tcW w:w="1701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AE2A22" w:rsidRPr="007D31B6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B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AE2A22" w:rsidRPr="007D31B6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31B6">
              <w:rPr>
                <w:sz w:val="22"/>
                <w:szCs w:val="22"/>
              </w:rPr>
              <w:t>напряжение</w:t>
            </w:r>
            <w:proofErr w:type="spellEnd"/>
            <w:r w:rsidRPr="007D31B6">
              <w:rPr>
                <w:sz w:val="22"/>
                <w:szCs w:val="22"/>
              </w:rPr>
              <w:t xml:space="preserve"> – 10 </w:t>
            </w:r>
            <w:proofErr w:type="spellStart"/>
            <w:r w:rsidRPr="007D31B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AE2A22" w:rsidRPr="00C76345" w:rsidRDefault="00AE2A22" w:rsidP="00747728">
            <w:pPr>
              <w:jc w:val="center"/>
              <w:rPr>
                <w:sz w:val="20"/>
                <w:szCs w:val="20"/>
              </w:rPr>
            </w:pPr>
          </w:p>
        </w:tc>
      </w:tr>
      <w:tr w:rsidR="00AE2A22" w:rsidRPr="00C76345" w:rsidTr="00747728">
        <w:trPr>
          <w:cantSplit/>
          <w:trHeight w:val="74"/>
        </w:trPr>
        <w:tc>
          <w:tcPr>
            <w:tcW w:w="540" w:type="dxa"/>
          </w:tcPr>
          <w:p w:rsidR="00AE2A22" w:rsidRPr="007D31B6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45" w:type="dxa"/>
          </w:tcPr>
          <w:p w:rsidR="00AE2A22" w:rsidRPr="007D31B6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B6">
              <w:rPr>
                <w:sz w:val="22"/>
                <w:szCs w:val="22"/>
              </w:rPr>
              <w:t>Воздушные</w:t>
            </w:r>
            <w:proofErr w:type="spellEnd"/>
            <w:r w:rsidRPr="007D31B6">
              <w:rPr>
                <w:sz w:val="22"/>
                <w:szCs w:val="22"/>
              </w:rPr>
              <w:t xml:space="preserve"> </w:t>
            </w:r>
            <w:proofErr w:type="spellStart"/>
            <w:r w:rsidRPr="007D31B6">
              <w:rPr>
                <w:sz w:val="22"/>
                <w:szCs w:val="22"/>
              </w:rPr>
              <w:t>линии</w:t>
            </w:r>
            <w:proofErr w:type="spellEnd"/>
            <w:r w:rsidRPr="007D31B6">
              <w:rPr>
                <w:sz w:val="22"/>
                <w:szCs w:val="22"/>
              </w:rPr>
              <w:t xml:space="preserve"> </w:t>
            </w:r>
            <w:proofErr w:type="spellStart"/>
            <w:r w:rsidRPr="007D31B6">
              <w:rPr>
                <w:sz w:val="22"/>
                <w:szCs w:val="22"/>
              </w:rPr>
              <w:t>электропередачи</w:t>
            </w:r>
            <w:proofErr w:type="spellEnd"/>
          </w:p>
        </w:tc>
        <w:tc>
          <w:tcPr>
            <w:tcW w:w="2330" w:type="dxa"/>
          </w:tcPr>
          <w:p w:rsidR="00AE2A22" w:rsidRPr="007D31B6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поселке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701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AE2A22" w:rsidRPr="007D31B6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693" w:type="dxa"/>
          </w:tcPr>
          <w:p w:rsidR="00AE2A22" w:rsidRPr="007D31B6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31B6">
              <w:rPr>
                <w:sz w:val="22"/>
                <w:szCs w:val="22"/>
              </w:rPr>
              <w:t>напряжение</w:t>
            </w:r>
            <w:proofErr w:type="spellEnd"/>
            <w:r w:rsidRPr="007D31B6">
              <w:rPr>
                <w:sz w:val="22"/>
                <w:szCs w:val="22"/>
              </w:rPr>
              <w:t xml:space="preserve"> – 10 </w:t>
            </w:r>
            <w:proofErr w:type="spellStart"/>
            <w:r w:rsidRPr="007D31B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AE2A22" w:rsidRPr="00C76345" w:rsidRDefault="00AE2A22" w:rsidP="00747728">
            <w:pPr>
              <w:jc w:val="center"/>
              <w:rPr>
                <w:sz w:val="20"/>
                <w:szCs w:val="20"/>
              </w:rPr>
            </w:pPr>
          </w:p>
        </w:tc>
      </w:tr>
      <w:tr w:rsidR="00AE2A22" w:rsidRPr="00C76345" w:rsidTr="00747728">
        <w:trPr>
          <w:cantSplit/>
          <w:trHeight w:val="74"/>
        </w:trPr>
        <w:tc>
          <w:tcPr>
            <w:tcW w:w="540" w:type="dxa"/>
          </w:tcPr>
          <w:p w:rsidR="00AE2A22" w:rsidRPr="007D31B6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D31B6">
              <w:rPr>
                <w:sz w:val="22"/>
                <w:szCs w:val="22"/>
              </w:rPr>
              <w:t>.</w:t>
            </w:r>
          </w:p>
        </w:tc>
        <w:tc>
          <w:tcPr>
            <w:tcW w:w="2245" w:type="dxa"/>
          </w:tcPr>
          <w:p w:rsidR="00AE2A22" w:rsidRPr="007D31B6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B6">
              <w:rPr>
                <w:sz w:val="22"/>
                <w:szCs w:val="22"/>
              </w:rPr>
              <w:t>Воздушные</w:t>
            </w:r>
            <w:proofErr w:type="spellEnd"/>
            <w:r w:rsidRPr="007D31B6">
              <w:rPr>
                <w:sz w:val="22"/>
                <w:szCs w:val="22"/>
              </w:rPr>
              <w:t xml:space="preserve"> </w:t>
            </w:r>
            <w:proofErr w:type="spellStart"/>
            <w:r w:rsidRPr="007D31B6">
              <w:rPr>
                <w:sz w:val="22"/>
                <w:szCs w:val="22"/>
              </w:rPr>
              <w:t>линии</w:t>
            </w:r>
            <w:proofErr w:type="spellEnd"/>
            <w:r w:rsidRPr="007D31B6">
              <w:rPr>
                <w:sz w:val="22"/>
                <w:szCs w:val="22"/>
              </w:rPr>
              <w:t xml:space="preserve"> </w:t>
            </w:r>
            <w:proofErr w:type="spellStart"/>
            <w:r w:rsidRPr="007D31B6">
              <w:rPr>
                <w:sz w:val="22"/>
                <w:szCs w:val="22"/>
              </w:rPr>
              <w:t>электропередачи</w:t>
            </w:r>
            <w:proofErr w:type="spellEnd"/>
          </w:p>
        </w:tc>
        <w:tc>
          <w:tcPr>
            <w:tcW w:w="2330" w:type="dxa"/>
          </w:tcPr>
          <w:p w:rsidR="00AE2A22" w:rsidRPr="007D31B6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поселке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Ягана-Ту</w:t>
            </w:r>
            <w:proofErr w:type="spellEnd"/>
          </w:p>
        </w:tc>
        <w:tc>
          <w:tcPr>
            <w:tcW w:w="1701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5EA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2D5EA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AE2A22" w:rsidRPr="007D31B6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B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</w:tcPr>
          <w:p w:rsidR="00AE2A22" w:rsidRPr="007D31B6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31B6">
              <w:rPr>
                <w:sz w:val="22"/>
                <w:szCs w:val="22"/>
              </w:rPr>
              <w:t>напряжение</w:t>
            </w:r>
            <w:proofErr w:type="spellEnd"/>
            <w:r w:rsidRPr="007D31B6">
              <w:rPr>
                <w:sz w:val="22"/>
                <w:szCs w:val="22"/>
              </w:rPr>
              <w:t xml:space="preserve"> – 10 </w:t>
            </w:r>
            <w:proofErr w:type="spellStart"/>
            <w:r w:rsidRPr="007D31B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AE2A22" w:rsidRPr="00C76345" w:rsidRDefault="00AE2A22" w:rsidP="007477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2A22" w:rsidRDefault="00AE2A22" w:rsidP="00AE2A22">
      <w:pPr>
        <w:pStyle w:val="4"/>
        <w:keepNext w:val="0"/>
        <w:widowControl w:val="0"/>
        <w:spacing w:before="240" w:after="240"/>
        <w:jc w:val="center"/>
        <w:rPr>
          <w:b w:val="0"/>
          <w:bCs w:val="0"/>
          <w:szCs w:val="28"/>
        </w:rPr>
      </w:pPr>
    </w:p>
    <w:p w:rsidR="00AE2A22" w:rsidRPr="00AE2A22" w:rsidRDefault="00747728" w:rsidP="00AE2A22">
      <w:pPr>
        <w:pStyle w:val="4"/>
        <w:keepNext w:val="0"/>
        <w:widowControl w:val="0"/>
        <w:spacing w:before="240" w:after="24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2.8</w:t>
      </w:r>
      <w:r w:rsidR="00AE2A22" w:rsidRPr="00AE2A22">
        <w:rPr>
          <w:rFonts w:ascii="Times New Roman" w:hAnsi="Times New Roman" w:cs="Times New Roman"/>
          <w:b w:val="0"/>
          <w:bCs w:val="0"/>
          <w:sz w:val="24"/>
        </w:rPr>
        <w:t xml:space="preserve"> Объекты местного значения административного назначения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725"/>
        <w:gridCol w:w="1251"/>
        <w:gridCol w:w="1276"/>
        <w:gridCol w:w="1985"/>
        <w:gridCol w:w="2126"/>
        <w:gridCol w:w="2551"/>
      </w:tblGrid>
      <w:tr w:rsidR="00AE2A22" w:rsidRPr="00747728" w:rsidTr="00747728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3F7">
              <w:rPr>
                <w:sz w:val="20"/>
                <w:szCs w:val="20"/>
              </w:rPr>
              <w:t>№</w:t>
            </w:r>
          </w:p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3F7">
              <w:rPr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Назначение</w:t>
            </w:r>
            <w:proofErr w:type="spellEnd"/>
            <w:r w:rsidRPr="006A73F7">
              <w:rPr>
                <w:sz w:val="20"/>
                <w:szCs w:val="20"/>
              </w:rPr>
              <w:t xml:space="preserve"> и</w:t>
            </w:r>
          </w:p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наименование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330" w:type="dxa"/>
            <w:vMerge w:val="restart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Местоположение</w:t>
            </w:r>
            <w:proofErr w:type="spellEnd"/>
          </w:p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725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Вид работ, который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планируется в целях</w:t>
            </w:r>
          </w:p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размещения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251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Срок,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 xml:space="preserve">до которого планируется размещение объекта, </w:t>
            </w:r>
            <w:proofErr w:type="gramStart"/>
            <w:r w:rsidRPr="00AE2A22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AE2A2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Основные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характеристики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551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Характеристики зон с особыми условиями использования территорий (ЗСО)</w:t>
            </w:r>
          </w:p>
        </w:tc>
      </w:tr>
      <w:tr w:rsidR="00AE2A22" w:rsidRPr="006A73F7" w:rsidTr="00747728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2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Площадь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земельного</w:t>
            </w:r>
            <w:proofErr w:type="spellEnd"/>
          </w:p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Площадь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объекта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. м</w:t>
            </w:r>
          </w:p>
        </w:tc>
        <w:tc>
          <w:tcPr>
            <w:tcW w:w="2126" w:type="dxa"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3F7">
              <w:rPr>
                <w:sz w:val="20"/>
                <w:szCs w:val="20"/>
              </w:rPr>
              <w:t>Иные</w:t>
            </w:r>
            <w:proofErr w:type="spellEnd"/>
            <w:r w:rsidRPr="006A73F7">
              <w:rPr>
                <w:sz w:val="20"/>
                <w:szCs w:val="20"/>
              </w:rPr>
              <w:t xml:space="preserve"> </w:t>
            </w:r>
            <w:proofErr w:type="spellStart"/>
            <w:r w:rsidRPr="006A73F7">
              <w:rPr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2551" w:type="dxa"/>
            <w:vMerge/>
            <w:shd w:val="clear" w:color="auto" w:fill="D9D9D9"/>
          </w:tcPr>
          <w:p w:rsidR="00AE2A22" w:rsidRPr="006A73F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47728" w:rsidTr="00747728">
        <w:trPr>
          <w:cantSplit/>
          <w:trHeight w:val="74"/>
        </w:trPr>
        <w:tc>
          <w:tcPr>
            <w:tcW w:w="529" w:type="dxa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2245" w:type="dxa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Здание</w:t>
            </w:r>
            <w:proofErr w:type="spell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администрации</w:t>
            </w:r>
            <w:proofErr w:type="spell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сельского</w:t>
            </w:r>
            <w:proofErr w:type="spell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поселения</w:t>
            </w:r>
            <w:proofErr w:type="spellEnd"/>
            <w:r w:rsidRPr="006A5A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 селе Малое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Ибряйкино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 по ул. </w:t>
            </w:r>
            <w:proofErr w:type="spellStart"/>
            <w:r w:rsidRPr="006A5A80">
              <w:rPr>
                <w:sz w:val="22"/>
                <w:szCs w:val="22"/>
              </w:rPr>
              <w:t>Островского</w:t>
            </w:r>
            <w:proofErr w:type="spellEnd"/>
            <w:r w:rsidRPr="006A5A80">
              <w:rPr>
                <w:sz w:val="22"/>
                <w:szCs w:val="22"/>
              </w:rPr>
              <w:t>, 19-а</w:t>
            </w:r>
          </w:p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реконструкция</w:t>
            </w:r>
            <w:proofErr w:type="spellEnd"/>
          </w:p>
        </w:tc>
        <w:tc>
          <w:tcPr>
            <w:tcW w:w="1251" w:type="dxa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6A5A80">
                <w:rPr>
                  <w:sz w:val="22"/>
                  <w:szCs w:val="22"/>
                </w:rPr>
                <w:t xml:space="preserve">0,1 </w:t>
              </w:r>
              <w:proofErr w:type="spellStart"/>
              <w:r w:rsidRPr="006A5A80">
                <w:rPr>
                  <w:sz w:val="22"/>
                  <w:szCs w:val="22"/>
                </w:rPr>
                <w:t>га</w:t>
              </w:r>
            </w:smartTag>
            <w:proofErr w:type="spellEnd"/>
          </w:p>
        </w:tc>
        <w:tc>
          <w:tcPr>
            <w:tcW w:w="2126" w:type="dxa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AE2A22" w:rsidRDefault="00AE2A22" w:rsidP="00AE2A22">
      <w:pPr>
        <w:pStyle w:val="4"/>
        <w:keepNext w:val="0"/>
        <w:widowControl w:val="0"/>
        <w:spacing w:before="240" w:after="240"/>
        <w:jc w:val="center"/>
        <w:rPr>
          <w:b w:val="0"/>
          <w:bCs w:val="0"/>
          <w:szCs w:val="28"/>
        </w:rPr>
      </w:pPr>
    </w:p>
    <w:p w:rsidR="00AE2A22" w:rsidRPr="00AE2A22" w:rsidRDefault="00747728" w:rsidP="00AE2A22">
      <w:pPr>
        <w:pStyle w:val="4"/>
        <w:keepNext w:val="0"/>
        <w:widowControl w:val="0"/>
        <w:spacing w:before="240"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2.9</w:t>
      </w:r>
      <w:r w:rsidR="00AE2A22" w:rsidRPr="00AE2A22">
        <w:rPr>
          <w:rFonts w:ascii="Times New Roman" w:hAnsi="Times New Roman" w:cs="Times New Roman"/>
          <w:b w:val="0"/>
          <w:bCs w:val="0"/>
          <w:sz w:val="24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701"/>
        <w:gridCol w:w="1275"/>
        <w:gridCol w:w="2694"/>
        <w:gridCol w:w="2693"/>
        <w:gridCol w:w="2551"/>
      </w:tblGrid>
      <w:tr w:rsidR="00AE2A22" w:rsidRPr="00747728" w:rsidTr="00747728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18D7">
              <w:rPr>
                <w:sz w:val="20"/>
                <w:szCs w:val="20"/>
              </w:rPr>
              <w:t>№</w:t>
            </w:r>
          </w:p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18D7">
              <w:rPr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Назначение</w:t>
            </w:r>
            <w:proofErr w:type="spellEnd"/>
            <w:r w:rsidRPr="00DE18D7">
              <w:rPr>
                <w:sz w:val="20"/>
                <w:szCs w:val="20"/>
              </w:rPr>
              <w:t xml:space="preserve"> и</w:t>
            </w:r>
          </w:p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наименование</w:t>
            </w:r>
            <w:proofErr w:type="spellEnd"/>
            <w:r w:rsidRPr="00DE18D7">
              <w:rPr>
                <w:sz w:val="20"/>
                <w:szCs w:val="20"/>
              </w:rPr>
              <w:t xml:space="preserve"> </w:t>
            </w:r>
            <w:proofErr w:type="spellStart"/>
            <w:r w:rsidRPr="00DE18D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330" w:type="dxa"/>
            <w:vMerge w:val="restart"/>
            <w:shd w:val="clear" w:color="auto" w:fill="D9D9D9"/>
          </w:tcPr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Местоположение</w:t>
            </w:r>
            <w:proofErr w:type="spellEnd"/>
          </w:p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Вид работ, который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планируется в целях</w:t>
            </w:r>
          </w:p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размещения</w:t>
            </w:r>
            <w:proofErr w:type="spellEnd"/>
            <w:r w:rsidRPr="00DE18D7">
              <w:rPr>
                <w:sz w:val="20"/>
                <w:szCs w:val="20"/>
              </w:rPr>
              <w:t xml:space="preserve"> </w:t>
            </w:r>
            <w:proofErr w:type="spellStart"/>
            <w:r w:rsidRPr="00DE18D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275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Срок,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 xml:space="preserve">до которого планируется размещение объекта, </w:t>
            </w:r>
            <w:proofErr w:type="gramStart"/>
            <w:r w:rsidRPr="00AE2A22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AE2A2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Основные</w:t>
            </w:r>
            <w:proofErr w:type="spellEnd"/>
            <w:r w:rsidRPr="00DE18D7">
              <w:rPr>
                <w:sz w:val="20"/>
                <w:szCs w:val="20"/>
              </w:rPr>
              <w:t xml:space="preserve"> </w:t>
            </w:r>
            <w:proofErr w:type="spellStart"/>
            <w:r w:rsidRPr="00DE18D7">
              <w:rPr>
                <w:sz w:val="20"/>
                <w:szCs w:val="20"/>
              </w:rPr>
              <w:t>характеристики</w:t>
            </w:r>
            <w:proofErr w:type="spellEnd"/>
            <w:r w:rsidRPr="00DE18D7">
              <w:rPr>
                <w:sz w:val="20"/>
                <w:szCs w:val="20"/>
              </w:rPr>
              <w:t xml:space="preserve"> </w:t>
            </w:r>
            <w:proofErr w:type="spellStart"/>
            <w:r w:rsidRPr="00DE18D7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551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Характеристики зон с особыми условиями использования территорий (ЗСО)</w:t>
            </w:r>
          </w:p>
        </w:tc>
      </w:tr>
      <w:tr w:rsidR="00AE2A22" w:rsidRPr="00DE18D7" w:rsidTr="00747728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shd w:val="clear" w:color="auto" w:fill="D9D9D9"/>
          </w:tcPr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Протяженность</w:t>
            </w:r>
            <w:proofErr w:type="spellEnd"/>
            <w:r w:rsidRPr="00DE18D7">
              <w:rPr>
                <w:sz w:val="20"/>
                <w:szCs w:val="20"/>
              </w:rPr>
              <w:t xml:space="preserve">, </w:t>
            </w:r>
            <w:proofErr w:type="spellStart"/>
            <w:r w:rsidRPr="00DE18D7"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2693" w:type="dxa"/>
            <w:shd w:val="clear" w:color="auto" w:fill="D9D9D9"/>
          </w:tcPr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18D7">
              <w:rPr>
                <w:sz w:val="20"/>
                <w:szCs w:val="20"/>
              </w:rPr>
              <w:t>Иные</w:t>
            </w:r>
            <w:proofErr w:type="spellEnd"/>
            <w:r w:rsidRPr="00DE18D7">
              <w:rPr>
                <w:sz w:val="20"/>
                <w:szCs w:val="20"/>
              </w:rPr>
              <w:t xml:space="preserve"> </w:t>
            </w:r>
            <w:proofErr w:type="spellStart"/>
            <w:r w:rsidRPr="00DE18D7">
              <w:rPr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2551" w:type="dxa"/>
            <w:vMerge/>
            <w:shd w:val="clear" w:color="auto" w:fill="D9D9D9"/>
          </w:tcPr>
          <w:p w:rsidR="00AE2A22" w:rsidRPr="00DE18D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47728" w:rsidTr="00747728">
        <w:trPr>
          <w:cantSplit/>
          <w:trHeight w:val="384"/>
        </w:trPr>
        <w:tc>
          <w:tcPr>
            <w:tcW w:w="540" w:type="dxa"/>
            <w:vMerge w:val="restart"/>
          </w:tcPr>
          <w:p w:rsidR="00AE2A22" w:rsidRPr="00AA305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A3057">
              <w:rPr>
                <w:sz w:val="22"/>
                <w:szCs w:val="22"/>
              </w:rPr>
              <w:t>.</w:t>
            </w:r>
          </w:p>
        </w:tc>
        <w:tc>
          <w:tcPr>
            <w:tcW w:w="2245" w:type="dxa"/>
            <w:vMerge w:val="restart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 селе Малое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Ибряйкино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>, в том числе</w:t>
            </w:r>
          </w:p>
        </w:tc>
        <w:tc>
          <w:tcPr>
            <w:tcW w:w="1701" w:type="dxa"/>
            <w:shd w:val="clear" w:color="auto" w:fill="auto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AE2A22" w:rsidRPr="00AE2A22" w:rsidRDefault="00AE2A22" w:rsidP="00747728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E2A22">
              <w:rPr>
                <w:sz w:val="20"/>
                <w:szCs w:val="20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E2A22" w:rsidRPr="0070146F" w:rsidTr="00747728">
        <w:trPr>
          <w:cantSplit/>
          <w:trHeight w:val="530"/>
        </w:trPr>
        <w:tc>
          <w:tcPr>
            <w:tcW w:w="540" w:type="dxa"/>
            <w:vMerge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45" w:type="dxa"/>
            <w:vMerge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реконструкция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r w:rsidRPr="006A5A80">
              <w:rPr>
                <w:rFonts w:eastAsia="Calibri"/>
                <w:sz w:val="22"/>
                <w:szCs w:val="22"/>
              </w:rPr>
              <w:t>7,95</w:t>
            </w:r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6"/>
        </w:trPr>
        <w:tc>
          <w:tcPr>
            <w:tcW w:w="540" w:type="dxa"/>
            <w:vMerge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5A80">
              <w:rPr>
                <w:sz w:val="22"/>
                <w:szCs w:val="22"/>
              </w:rPr>
              <w:t>по</w:t>
            </w:r>
            <w:proofErr w:type="spellEnd"/>
            <w:proofErr w:type="gram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ул</w:t>
            </w:r>
            <w:proofErr w:type="spellEnd"/>
            <w:r w:rsidRPr="006A5A80">
              <w:rPr>
                <w:sz w:val="22"/>
                <w:szCs w:val="22"/>
              </w:rPr>
              <w:t xml:space="preserve">. </w:t>
            </w:r>
            <w:proofErr w:type="spellStart"/>
            <w:r w:rsidRPr="006A5A80">
              <w:rPr>
                <w:sz w:val="22"/>
                <w:szCs w:val="22"/>
              </w:rPr>
              <w:t>Красноармейская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r w:rsidRPr="006A5A80">
              <w:rPr>
                <w:rFonts w:eastAsia="Calibri"/>
                <w:sz w:val="22"/>
                <w:szCs w:val="22"/>
              </w:rPr>
              <w:t>2,6</w:t>
            </w:r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6"/>
        </w:trPr>
        <w:tc>
          <w:tcPr>
            <w:tcW w:w="540" w:type="dxa"/>
            <w:vMerge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AE2A22" w:rsidRPr="006A5A80" w:rsidRDefault="00AE2A22" w:rsidP="00747728">
            <w:pPr>
              <w:pStyle w:val="af4"/>
              <w:tabs>
                <w:tab w:val="num" w:pos="467"/>
              </w:tabs>
              <w:ind w:left="107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 xml:space="preserve">по ул. Островского - </w:t>
            </w:r>
            <w:proofErr w:type="spellStart"/>
            <w:r w:rsidRPr="006A5A80">
              <w:rPr>
                <w:sz w:val="22"/>
                <w:szCs w:val="22"/>
              </w:rPr>
              <w:t>мехмастерские</w:t>
            </w:r>
            <w:proofErr w:type="spellEnd"/>
          </w:p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r w:rsidRPr="006A5A80">
              <w:rPr>
                <w:rFonts w:eastAsia="Calibri"/>
                <w:sz w:val="22"/>
                <w:szCs w:val="22"/>
              </w:rPr>
              <w:t>1,0</w:t>
            </w:r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6"/>
        </w:trPr>
        <w:tc>
          <w:tcPr>
            <w:tcW w:w="540" w:type="dxa"/>
            <w:vMerge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AE2A22" w:rsidRPr="006A5A80" w:rsidRDefault="00AE2A22" w:rsidP="00747728">
            <w:pPr>
              <w:tabs>
                <w:tab w:val="num" w:pos="467"/>
              </w:tabs>
              <w:ind w:left="10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5A80">
              <w:rPr>
                <w:sz w:val="22"/>
                <w:szCs w:val="22"/>
              </w:rPr>
              <w:t>по</w:t>
            </w:r>
            <w:proofErr w:type="spellEnd"/>
            <w:proofErr w:type="gram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ул</w:t>
            </w:r>
            <w:proofErr w:type="spellEnd"/>
            <w:r w:rsidRPr="006A5A80">
              <w:rPr>
                <w:sz w:val="22"/>
                <w:szCs w:val="22"/>
              </w:rPr>
              <w:t xml:space="preserve">. </w:t>
            </w:r>
            <w:proofErr w:type="spellStart"/>
            <w:r w:rsidRPr="006A5A80">
              <w:rPr>
                <w:sz w:val="22"/>
                <w:szCs w:val="22"/>
              </w:rPr>
              <w:t>Ворошилова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A22" w:rsidRPr="006A5A80" w:rsidRDefault="00AE2A22" w:rsidP="00747728">
            <w:pPr>
              <w:pStyle w:val="af4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,82 мили"/>
              </w:smartTagPr>
              <w:r w:rsidRPr="006A5A80">
                <w:rPr>
                  <w:sz w:val="22"/>
                  <w:szCs w:val="22"/>
                </w:rPr>
                <w:t>52,82 мили</w:t>
              </w:r>
            </w:smartTag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6"/>
        </w:trPr>
        <w:tc>
          <w:tcPr>
            <w:tcW w:w="540" w:type="dxa"/>
            <w:vMerge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AE2A22" w:rsidRPr="006A5A80" w:rsidRDefault="00AE2A22" w:rsidP="00747728">
            <w:pPr>
              <w:tabs>
                <w:tab w:val="num" w:pos="467"/>
              </w:tabs>
              <w:ind w:left="10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5A80">
              <w:rPr>
                <w:sz w:val="22"/>
                <w:szCs w:val="22"/>
              </w:rPr>
              <w:t>по</w:t>
            </w:r>
            <w:proofErr w:type="spellEnd"/>
            <w:proofErr w:type="gram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ул</w:t>
            </w:r>
            <w:proofErr w:type="spellEnd"/>
            <w:r w:rsidRPr="006A5A80">
              <w:rPr>
                <w:sz w:val="22"/>
                <w:szCs w:val="22"/>
              </w:rPr>
              <w:t xml:space="preserve">. </w:t>
            </w:r>
            <w:proofErr w:type="spellStart"/>
            <w:r w:rsidRPr="006A5A80">
              <w:rPr>
                <w:sz w:val="22"/>
                <w:szCs w:val="22"/>
              </w:rPr>
              <w:t>Садовая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A22" w:rsidRPr="006A5A80" w:rsidRDefault="00AE2A22" w:rsidP="00747728">
            <w:pPr>
              <w:pStyle w:val="af4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6A5A80">
                <w:rPr>
                  <w:sz w:val="22"/>
                  <w:szCs w:val="22"/>
                </w:rPr>
                <w:t>0,7 км</w:t>
              </w:r>
            </w:smartTag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6"/>
        </w:trPr>
        <w:tc>
          <w:tcPr>
            <w:tcW w:w="540" w:type="dxa"/>
            <w:vMerge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AE2A22" w:rsidRPr="006A5A80" w:rsidRDefault="00AE2A22" w:rsidP="00747728">
            <w:pPr>
              <w:tabs>
                <w:tab w:val="num" w:pos="467"/>
              </w:tabs>
              <w:ind w:left="10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5A80">
              <w:rPr>
                <w:sz w:val="22"/>
                <w:szCs w:val="22"/>
              </w:rPr>
              <w:t>по</w:t>
            </w:r>
            <w:proofErr w:type="spellEnd"/>
            <w:proofErr w:type="gram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ул</w:t>
            </w:r>
            <w:proofErr w:type="spellEnd"/>
            <w:r w:rsidRPr="006A5A80">
              <w:rPr>
                <w:sz w:val="22"/>
                <w:szCs w:val="22"/>
              </w:rPr>
              <w:t xml:space="preserve">. </w:t>
            </w:r>
            <w:proofErr w:type="spellStart"/>
            <w:r w:rsidRPr="006A5A80">
              <w:rPr>
                <w:sz w:val="22"/>
                <w:szCs w:val="22"/>
              </w:rPr>
              <w:t>Рокоссовского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A22" w:rsidRPr="006A5A80" w:rsidRDefault="00AE2A22" w:rsidP="00747728">
            <w:pPr>
              <w:pStyle w:val="af4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65 км"/>
              </w:smartTagPr>
              <w:r w:rsidRPr="006A5A80">
                <w:rPr>
                  <w:sz w:val="22"/>
                  <w:szCs w:val="22"/>
                </w:rPr>
                <w:t>0,65 км</w:t>
              </w:r>
            </w:smartTag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6"/>
        </w:trPr>
        <w:tc>
          <w:tcPr>
            <w:tcW w:w="540" w:type="dxa"/>
            <w:vMerge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AE2A22" w:rsidRPr="006A5A80" w:rsidRDefault="00AE2A22" w:rsidP="00747728">
            <w:pPr>
              <w:tabs>
                <w:tab w:val="num" w:pos="467"/>
              </w:tabs>
              <w:ind w:left="10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5A80">
              <w:rPr>
                <w:sz w:val="22"/>
                <w:szCs w:val="22"/>
              </w:rPr>
              <w:t>по</w:t>
            </w:r>
            <w:proofErr w:type="spellEnd"/>
            <w:proofErr w:type="gram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ул</w:t>
            </w:r>
            <w:proofErr w:type="spellEnd"/>
            <w:r w:rsidRPr="006A5A80">
              <w:rPr>
                <w:sz w:val="22"/>
                <w:szCs w:val="22"/>
              </w:rPr>
              <w:t xml:space="preserve">. </w:t>
            </w:r>
            <w:proofErr w:type="spellStart"/>
            <w:r w:rsidRPr="006A5A80">
              <w:rPr>
                <w:sz w:val="22"/>
                <w:szCs w:val="22"/>
              </w:rPr>
              <w:t>Речная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A22" w:rsidRPr="006A5A80" w:rsidRDefault="00AE2A22" w:rsidP="00747728">
            <w:pPr>
              <w:pStyle w:val="af4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75 км"/>
              </w:smartTagPr>
              <w:r w:rsidRPr="006A5A80">
                <w:rPr>
                  <w:sz w:val="22"/>
                  <w:szCs w:val="22"/>
                </w:rPr>
                <w:t>0,75 км</w:t>
              </w:r>
            </w:smartTag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6"/>
        </w:trPr>
        <w:tc>
          <w:tcPr>
            <w:tcW w:w="540" w:type="dxa"/>
            <w:vMerge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AE2A22" w:rsidRPr="006A5A80" w:rsidRDefault="00AE2A22" w:rsidP="00747728">
            <w:pPr>
              <w:tabs>
                <w:tab w:val="num" w:pos="467"/>
              </w:tabs>
              <w:ind w:left="107"/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По</w:t>
            </w:r>
            <w:proofErr w:type="spell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ул</w:t>
            </w:r>
            <w:proofErr w:type="spellEnd"/>
            <w:r w:rsidRPr="006A5A80">
              <w:rPr>
                <w:sz w:val="22"/>
                <w:szCs w:val="22"/>
              </w:rPr>
              <w:t xml:space="preserve">. </w:t>
            </w:r>
            <w:proofErr w:type="spellStart"/>
            <w:r w:rsidRPr="006A5A80">
              <w:rPr>
                <w:sz w:val="22"/>
                <w:szCs w:val="22"/>
              </w:rPr>
              <w:t>Строителей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A22" w:rsidRPr="006A5A80" w:rsidRDefault="00AE2A22" w:rsidP="00747728">
            <w:pPr>
              <w:pStyle w:val="af4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1,95</w:t>
            </w:r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6"/>
        </w:trPr>
        <w:tc>
          <w:tcPr>
            <w:tcW w:w="540" w:type="dxa"/>
            <w:vMerge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AE2A22" w:rsidRPr="006A5A80" w:rsidRDefault="00AE2A22" w:rsidP="00747728">
            <w:pPr>
              <w:tabs>
                <w:tab w:val="num" w:pos="467"/>
              </w:tabs>
              <w:ind w:left="107"/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Малое</w:t>
            </w:r>
            <w:proofErr w:type="spell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Ибряйкино</w:t>
            </w:r>
            <w:proofErr w:type="spellEnd"/>
            <w:r w:rsidRPr="006A5A80">
              <w:rPr>
                <w:sz w:val="22"/>
                <w:szCs w:val="22"/>
              </w:rPr>
              <w:t xml:space="preserve"> – </w:t>
            </w:r>
            <w:proofErr w:type="spellStart"/>
            <w:r w:rsidRPr="006A5A80">
              <w:rPr>
                <w:sz w:val="22"/>
                <w:szCs w:val="22"/>
              </w:rPr>
              <w:t>поселок</w:t>
            </w:r>
            <w:proofErr w:type="spell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Скородумовка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A22" w:rsidRPr="006A5A80" w:rsidRDefault="00AE2A22" w:rsidP="00747728">
            <w:pPr>
              <w:pStyle w:val="af4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6,0</w:t>
            </w:r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384"/>
        </w:trPr>
        <w:tc>
          <w:tcPr>
            <w:tcW w:w="540" w:type="dxa"/>
            <w:vMerge w:val="restart"/>
          </w:tcPr>
          <w:p w:rsidR="00AE2A22" w:rsidRPr="00AA305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A3057">
              <w:rPr>
                <w:sz w:val="22"/>
                <w:szCs w:val="22"/>
              </w:rPr>
              <w:t>.</w:t>
            </w:r>
          </w:p>
        </w:tc>
        <w:tc>
          <w:tcPr>
            <w:tcW w:w="2245" w:type="dxa"/>
            <w:vMerge w:val="restart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в поселке Перле-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Вейса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>, в том числе</w:t>
            </w:r>
          </w:p>
        </w:tc>
        <w:tc>
          <w:tcPr>
            <w:tcW w:w="1701" w:type="dxa"/>
            <w:shd w:val="clear" w:color="auto" w:fill="auto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384"/>
        </w:trPr>
        <w:tc>
          <w:tcPr>
            <w:tcW w:w="540" w:type="dxa"/>
            <w:vMerge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реконструкция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r w:rsidRPr="006A5A80">
              <w:rPr>
                <w:rFonts w:eastAsia="Calibri"/>
                <w:sz w:val="22"/>
                <w:szCs w:val="22"/>
              </w:rPr>
              <w:t>0,3</w:t>
            </w:r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384"/>
        </w:trPr>
        <w:tc>
          <w:tcPr>
            <w:tcW w:w="540" w:type="dxa"/>
            <w:vMerge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5A80">
              <w:rPr>
                <w:sz w:val="22"/>
                <w:szCs w:val="22"/>
              </w:rPr>
              <w:t>пер</w:t>
            </w:r>
            <w:proofErr w:type="spellEnd"/>
            <w:proofErr w:type="gramEnd"/>
            <w:r w:rsidRPr="006A5A80">
              <w:rPr>
                <w:sz w:val="22"/>
                <w:szCs w:val="22"/>
              </w:rPr>
              <w:t xml:space="preserve">. </w:t>
            </w:r>
            <w:proofErr w:type="spellStart"/>
            <w:r w:rsidRPr="006A5A80">
              <w:rPr>
                <w:sz w:val="22"/>
                <w:szCs w:val="22"/>
              </w:rPr>
              <w:t>Подгорный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r w:rsidRPr="006A5A80">
              <w:rPr>
                <w:rFonts w:eastAsia="Calibri"/>
                <w:sz w:val="22"/>
                <w:szCs w:val="22"/>
              </w:rPr>
              <w:t>0,65</w:t>
            </w:r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348"/>
        </w:trPr>
        <w:tc>
          <w:tcPr>
            <w:tcW w:w="540" w:type="dxa"/>
            <w:vMerge w:val="restart"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45" w:type="dxa"/>
            <w:vMerge w:val="restart"/>
          </w:tcPr>
          <w:p w:rsidR="00AE2A22" w:rsidRPr="00AE2A22" w:rsidRDefault="00AE2A22" w:rsidP="00747728">
            <w:pPr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в поселке Ясная Поляна, в том числе</w:t>
            </w:r>
          </w:p>
        </w:tc>
        <w:tc>
          <w:tcPr>
            <w:tcW w:w="1701" w:type="dxa"/>
            <w:shd w:val="clear" w:color="auto" w:fill="auto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346"/>
        </w:trPr>
        <w:tc>
          <w:tcPr>
            <w:tcW w:w="540" w:type="dxa"/>
            <w:vMerge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AE2A22" w:rsidRPr="005B5DC7" w:rsidRDefault="00AE2A22" w:rsidP="007477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реконструкция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r w:rsidRPr="006A5A80">
              <w:rPr>
                <w:rFonts w:eastAsia="Calibri"/>
                <w:sz w:val="22"/>
                <w:szCs w:val="22"/>
              </w:rPr>
              <w:t>0,3</w:t>
            </w:r>
          </w:p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574"/>
        </w:trPr>
        <w:tc>
          <w:tcPr>
            <w:tcW w:w="540" w:type="dxa"/>
            <w:vMerge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AE2A22" w:rsidRPr="005B5DC7" w:rsidRDefault="00AE2A22" w:rsidP="007477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5A80">
              <w:rPr>
                <w:sz w:val="22"/>
                <w:szCs w:val="22"/>
              </w:rPr>
              <w:t>пер</w:t>
            </w:r>
            <w:proofErr w:type="spellEnd"/>
            <w:proofErr w:type="gramEnd"/>
            <w:r w:rsidRPr="006A5A80">
              <w:rPr>
                <w:sz w:val="22"/>
                <w:szCs w:val="22"/>
              </w:rPr>
              <w:t xml:space="preserve">. </w:t>
            </w:r>
            <w:proofErr w:type="spellStart"/>
            <w:r w:rsidRPr="006A5A80">
              <w:rPr>
                <w:sz w:val="22"/>
                <w:szCs w:val="22"/>
              </w:rPr>
              <w:t>Московский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r w:rsidRPr="006A5A80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1010"/>
        </w:trPr>
        <w:tc>
          <w:tcPr>
            <w:tcW w:w="540" w:type="dxa"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AE2A22" w:rsidRPr="00AE2A22" w:rsidRDefault="00AE2A22" w:rsidP="00747728">
            <w:pPr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поселок</w:t>
            </w:r>
            <w:proofErr w:type="spell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Венера</w:t>
            </w:r>
            <w:proofErr w:type="spellEnd"/>
            <w:r w:rsidRPr="006A5A80">
              <w:rPr>
                <w:sz w:val="22"/>
                <w:szCs w:val="22"/>
              </w:rPr>
              <w:t xml:space="preserve"> – </w:t>
            </w:r>
            <w:proofErr w:type="spellStart"/>
            <w:r w:rsidRPr="006A5A80">
              <w:rPr>
                <w:sz w:val="22"/>
                <w:szCs w:val="22"/>
              </w:rPr>
              <w:t>поселок</w:t>
            </w:r>
            <w:proofErr w:type="spell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Журавлиха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r w:rsidRPr="006A5A80">
              <w:rPr>
                <w:rFonts w:eastAsia="Calibri"/>
                <w:sz w:val="22"/>
                <w:szCs w:val="22"/>
              </w:rPr>
              <w:t>2,0</w:t>
            </w:r>
          </w:p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1010"/>
        </w:trPr>
        <w:tc>
          <w:tcPr>
            <w:tcW w:w="540" w:type="dxa"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45" w:type="dxa"/>
          </w:tcPr>
          <w:p w:rsidR="00AE2A22" w:rsidRPr="00AE2A22" w:rsidRDefault="00AE2A22" w:rsidP="00747728">
            <w:pPr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поселок</w:t>
            </w:r>
            <w:proofErr w:type="spell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Мартыновка</w:t>
            </w:r>
            <w:proofErr w:type="spellEnd"/>
            <w:r w:rsidRPr="006A5A80">
              <w:rPr>
                <w:sz w:val="22"/>
                <w:szCs w:val="22"/>
              </w:rPr>
              <w:t xml:space="preserve"> – </w:t>
            </w:r>
            <w:proofErr w:type="spellStart"/>
            <w:r w:rsidRPr="006A5A80">
              <w:rPr>
                <w:sz w:val="22"/>
                <w:szCs w:val="22"/>
              </w:rPr>
              <w:t>поселок</w:t>
            </w:r>
            <w:proofErr w:type="spell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Журавлиха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r w:rsidRPr="006A5A80">
              <w:rPr>
                <w:rFonts w:eastAsia="Calibri"/>
                <w:sz w:val="22"/>
                <w:szCs w:val="22"/>
              </w:rPr>
              <w:t>1,0</w:t>
            </w:r>
          </w:p>
        </w:tc>
        <w:tc>
          <w:tcPr>
            <w:tcW w:w="2693" w:type="dxa"/>
            <w:shd w:val="clear" w:color="auto" w:fill="auto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3"/>
        </w:trPr>
        <w:tc>
          <w:tcPr>
            <w:tcW w:w="540" w:type="dxa"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45" w:type="dxa"/>
          </w:tcPr>
          <w:p w:rsidR="00AE2A22" w:rsidRPr="00AE2A22" w:rsidRDefault="00AE2A22" w:rsidP="00747728">
            <w:pPr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поселок</w:t>
            </w:r>
            <w:proofErr w:type="spell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Журавлиха</w:t>
            </w:r>
            <w:proofErr w:type="spellEnd"/>
          </w:p>
        </w:tc>
        <w:tc>
          <w:tcPr>
            <w:tcW w:w="1701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реконструкция</w:t>
            </w:r>
            <w:proofErr w:type="spellEnd"/>
          </w:p>
        </w:tc>
        <w:tc>
          <w:tcPr>
            <w:tcW w:w="1275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r w:rsidRPr="006A5A80">
              <w:rPr>
                <w:rFonts w:eastAsia="Calibri"/>
                <w:sz w:val="22"/>
                <w:szCs w:val="22"/>
              </w:rPr>
              <w:t>2,3</w:t>
            </w:r>
          </w:p>
        </w:tc>
        <w:tc>
          <w:tcPr>
            <w:tcW w:w="2693" w:type="dxa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3"/>
        </w:trPr>
        <w:tc>
          <w:tcPr>
            <w:tcW w:w="540" w:type="dxa"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45" w:type="dxa"/>
          </w:tcPr>
          <w:p w:rsidR="00AE2A22" w:rsidRPr="00AE2A22" w:rsidRDefault="00AE2A22" w:rsidP="00747728">
            <w:pPr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поселок</w:t>
            </w:r>
            <w:proofErr w:type="spell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Скородумовка</w:t>
            </w:r>
            <w:proofErr w:type="spellEnd"/>
          </w:p>
        </w:tc>
        <w:tc>
          <w:tcPr>
            <w:tcW w:w="1701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реконструкция</w:t>
            </w:r>
            <w:proofErr w:type="spellEnd"/>
          </w:p>
        </w:tc>
        <w:tc>
          <w:tcPr>
            <w:tcW w:w="1275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2015</w:t>
            </w:r>
          </w:p>
        </w:tc>
        <w:tc>
          <w:tcPr>
            <w:tcW w:w="2694" w:type="dxa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r w:rsidRPr="006A5A80">
              <w:rPr>
                <w:rFonts w:eastAsia="Calibri"/>
                <w:sz w:val="22"/>
                <w:szCs w:val="22"/>
              </w:rPr>
              <w:t>6,5</w:t>
            </w:r>
          </w:p>
        </w:tc>
        <w:tc>
          <w:tcPr>
            <w:tcW w:w="2693" w:type="dxa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3"/>
        </w:trPr>
        <w:tc>
          <w:tcPr>
            <w:tcW w:w="540" w:type="dxa"/>
          </w:tcPr>
          <w:p w:rsidR="00AE2A22" w:rsidRPr="00AA305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45" w:type="dxa"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B5DC7">
              <w:rPr>
                <w:sz w:val="22"/>
                <w:szCs w:val="22"/>
              </w:rPr>
              <w:t>Мосты</w:t>
            </w:r>
            <w:proofErr w:type="spellEnd"/>
          </w:p>
        </w:tc>
        <w:tc>
          <w:tcPr>
            <w:tcW w:w="2330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в селе Малое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Ибряйкино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 по ул. </w:t>
            </w:r>
            <w:proofErr w:type="spellStart"/>
            <w:proofErr w:type="gramStart"/>
            <w:r w:rsidRPr="006A5A80">
              <w:rPr>
                <w:sz w:val="22"/>
                <w:szCs w:val="22"/>
              </w:rPr>
              <w:t>Советская</w:t>
            </w:r>
            <w:proofErr w:type="spellEnd"/>
            <w:proofErr w:type="gram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через</w:t>
            </w:r>
            <w:proofErr w:type="spell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реку</w:t>
            </w:r>
            <w:proofErr w:type="spellEnd"/>
            <w:r w:rsidRPr="006A5A80">
              <w:rPr>
                <w:sz w:val="22"/>
                <w:szCs w:val="22"/>
              </w:rPr>
              <w:t xml:space="preserve"> </w:t>
            </w:r>
            <w:proofErr w:type="spellStart"/>
            <w:r w:rsidRPr="006A5A80">
              <w:rPr>
                <w:sz w:val="22"/>
                <w:szCs w:val="22"/>
              </w:rPr>
              <w:t>Еремушка</w:t>
            </w:r>
            <w:proofErr w:type="spellEnd"/>
          </w:p>
        </w:tc>
        <w:tc>
          <w:tcPr>
            <w:tcW w:w="1701" w:type="dxa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6A5A80">
              <w:rPr>
                <w:rFonts w:eastAsia="Calibri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2025</w:t>
            </w:r>
          </w:p>
        </w:tc>
        <w:tc>
          <w:tcPr>
            <w:tcW w:w="2694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ширина</w:t>
            </w:r>
            <w:proofErr w:type="spellEnd"/>
            <w:r w:rsidRPr="006A5A80">
              <w:rPr>
                <w:sz w:val="22"/>
                <w:szCs w:val="22"/>
              </w:rPr>
              <w:t xml:space="preserve"> – 0,006</w:t>
            </w:r>
          </w:p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длина</w:t>
            </w:r>
            <w:proofErr w:type="spellEnd"/>
            <w:r w:rsidRPr="006A5A80">
              <w:rPr>
                <w:sz w:val="22"/>
                <w:szCs w:val="22"/>
              </w:rPr>
              <w:t xml:space="preserve"> - 0,008</w:t>
            </w:r>
          </w:p>
        </w:tc>
        <w:tc>
          <w:tcPr>
            <w:tcW w:w="2693" w:type="dxa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3"/>
        </w:trPr>
        <w:tc>
          <w:tcPr>
            <w:tcW w:w="540" w:type="dxa"/>
          </w:tcPr>
          <w:p w:rsidR="00AE2A22" w:rsidRPr="00AA305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45" w:type="dxa"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B5DC7">
              <w:rPr>
                <w:sz w:val="22"/>
                <w:szCs w:val="22"/>
              </w:rPr>
              <w:t>Мосты</w:t>
            </w:r>
            <w:proofErr w:type="spellEnd"/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На территории села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Ягана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-Ту предусмотреть строительство моста через овраг (ширина 6м, длина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E2A22">
                <w:rPr>
                  <w:sz w:val="22"/>
                  <w:szCs w:val="22"/>
                  <w:lang w:val="ru-RU"/>
                </w:rPr>
                <w:t>6 м</w:t>
              </w:r>
            </w:smartTag>
            <w:r w:rsidRPr="00AE2A22">
              <w:rPr>
                <w:sz w:val="22"/>
                <w:szCs w:val="22"/>
                <w:lang w:val="ru-RU"/>
              </w:rPr>
              <w:t>) в восточной части населенного пункта.</w:t>
            </w:r>
          </w:p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6A5A80">
              <w:rPr>
                <w:rFonts w:eastAsia="Calibri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2025</w:t>
            </w:r>
          </w:p>
        </w:tc>
        <w:tc>
          <w:tcPr>
            <w:tcW w:w="2694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ширина</w:t>
            </w:r>
            <w:proofErr w:type="spellEnd"/>
            <w:r w:rsidRPr="006A5A80">
              <w:rPr>
                <w:sz w:val="22"/>
                <w:szCs w:val="22"/>
              </w:rPr>
              <w:t xml:space="preserve"> – 0,006</w:t>
            </w:r>
          </w:p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длина</w:t>
            </w:r>
            <w:proofErr w:type="spellEnd"/>
            <w:r w:rsidRPr="006A5A80">
              <w:rPr>
                <w:sz w:val="22"/>
                <w:szCs w:val="22"/>
              </w:rPr>
              <w:t xml:space="preserve"> - 0,006</w:t>
            </w:r>
          </w:p>
        </w:tc>
        <w:tc>
          <w:tcPr>
            <w:tcW w:w="2693" w:type="dxa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3"/>
        </w:trPr>
        <w:tc>
          <w:tcPr>
            <w:tcW w:w="540" w:type="dxa"/>
          </w:tcPr>
          <w:p w:rsidR="00AE2A22" w:rsidRPr="00AA305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45" w:type="dxa"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B5DC7">
              <w:rPr>
                <w:sz w:val="22"/>
                <w:szCs w:val="22"/>
              </w:rPr>
              <w:t>Мосты</w:t>
            </w:r>
            <w:proofErr w:type="spellEnd"/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на территории поселка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Скородумовка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 через реку Холодный Ключ</w:t>
            </w:r>
          </w:p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E2A22" w:rsidRPr="006A5A80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6A5A80">
              <w:rPr>
                <w:rFonts w:eastAsia="Calibri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80">
              <w:rPr>
                <w:sz w:val="22"/>
                <w:szCs w:val="22"/>
              </w:rPr>
              <w:t>2025</w:t>
            </w:r>
          </w:p>
        </w:tc>
        <w:tc>
          <w:tcPr>
            <w:tcW w:w="2694" w:type="dxa"/>
          </w:tcPr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ширина</w:t>
            </w:r>
            <w:proofErr w:type="spellEnd"/>
            <w:r w:rsidRPr="006A5A80">
              <w:rPr>
                <w:sz w:val="22"/>
                <w:szCs w:val="22"/>
              </w:rPr>
              <w:t xml:space="preserve"> – 0,003</w:t>
            </w:r>
          </w:p>
          <w:p w:rsidR="00AE2A22" w:rsidRPr="006A5A80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длина</w:t>
            </w:r>
            <w:proofErr w:type="spellEnd"/>
            <w:r w:rsidRPr="006A5A80">
              <w:rPr>
                <w:sz w:val="22"/>
                <w:szCs w:val="22"/>
              </w:rPr>
              <w:t xml:space="preserve"> - 0,006</w:t>
            </w:r>
          </w:p>
        </w:tc>
        <w:tc>
          <w:tcPr>
            <w:tcW w:w="2693" w:type="dxa"/>
          </w:tcPr>
          <w:p w:rsidR="00AE2A22" w:rsidRPr="006A5A80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A5A80">
              <w:rPr>
                <w:sz w:val="22"/>
                <w:szCs w:val="22"/>
              </w:rPr>
              <w:t>пешеходный</w:t>
            </w:r>
            <w:proofErr w:type="spellEnd"/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3"/>
        </w:trPr>
        <w:tc>
          <w:tcPr>
            <w:tcW w:w="540" w:type="dxa"/>
          </w:tcPr>
          <w:p w:rsidR="00AE2A22" w:rsidRPr="00AA305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45" w:type="dxa"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B5DC7">
              <w:rPr>
                <w:sz w:val="22"/>
                <w:szCs w:val="22"/>
              </w:rPr>
              <w:t>Мосты</w:t>
            </w:r>
            <w:proofErr w:type="spellEnd"/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на территории поселка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Скородумовка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 через реку Холодный Ключ</w:t>
            </w:r>
          </w:p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E2A22" w:rsidRPr="005B5DC7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B5DC7">
              <w:rPr>
                <w:rFonts w:eastAsia="Calibri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C7">
              <w:rPr>
                <w:sz w:val="22"/>
                <w:szCs w:val="22"/>
              </w:rPr>
              <w:t>2025</w:t>
            </w:r>
          </w:p>
        </w:tc>
        <w:tc>
          <w:tcPr>
            <w:tcW w:w="2694" w:type="dxa"/>
          </w:tcPr>
          <w:p w:rsidR="00AE2A22" w:rsidRPr="005B5DC7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5B5DC7">
              <w:rPr>
                <w:sz w:val="22"/>
                <w:szCs w:val="22"/>
              </w:rPr>
              <w:t>ширина</w:t>
            </w:r>
            <w:proofErr w:type="spellEnd"/>
            <w:r w:rsidRPr="005B5DC7">
              <w:rPr>
                <w:sz w:val="22"/>
                <w:szCs w:val="22"/>
              </w:rPr>
              <w:t xml:space="preserve"> – 0,006</w:t>
            </w:r>
          </w:p>
          <w:p w:rsidR="00AE2A22" w:rsidRPr="005B5DC7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5B5DC7">
              <w:rPr>
                <w:sz w:val="22"/>
                <w:szCs w:val="22"/>
              </w:rPr>
              <w:t>длина</w:t>
            </w:r>
            <w:proofErr w:type="spellEnd"/>
            <w:r w:rsidRPr="005B5DC7">
              <w:rPr>
                <w:sz w:val="22"/>
                <w:szCs w:val="22"/>
              </w:rPr>
              <w:t xml:space="preserve"> - 0,006</w:t>
            </w:r>
          </w:p>
        </w:tc>
        <w:tc>
          <w:tcPr>
            <w:tcW w:w="2693" w:type="dxa"/>
          </w:tcPr>
          <w:p w:rsidR="00AE2A22" w:rsidRPr="00AA305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3"/>
        </w:trPr>
        <w:tc>
          <w:tcPr>
            <w:tcW w:w="540" w:type="dxa"/>
          </w:tcPr>
          <w:p w:rsidR="00AE2A22" w:rsidRPr="00AA305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245" w:type="dxa"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B5DC7">
              <w:rPr>
                <w:sz w:val="22"/>
                <w:szCs w:val="22"/>
              </w:rPr>
              <w:t>Мосты</w:t>
            </w:r>
            <w:proofErr w:type="spellEnd"/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на территории поселка 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Скородумовка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 xml:space="preserve"> через реку Холодный Ключ</w:t>
            </w:r>
          </w:p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E2A22" w:rsidRPr="005B5DC7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B5DC7">
              <w:rPr>
                <w:rFonts w:eastAsia="Calibri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C7">
              <w:rPr>
                <w:sz w:val="22"/>
                <w:szCs w:val="22"/>
              </w:rPr>
              <w:t>2025</w:t>
            </w:r>
          </w:p>
        </w:tc>
        <w:tc>
          <w:tcPr>
            <w:tcW w:w="2694" w:type="dxa"/>
          </w:tcPr>
          <w:p w:rsidR="00AE2A22" w:rsidRPr="005B5DC7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5B5DC7">
              <w:rPr>
                <w:sz w:val="22"/>
                <w:szCs w:val="22"/>
              </w:rPr>
              <w:t>ширина</w:t>
            </w:r>
            <w:proofErr w:type="spellEnd"/>
            <w:r w:rsidRPr="005B5DC7">
              <w:rPr>
                <w:sz w:val="22"/>
                <w:szCs w:val="22"/>
              </w:rPr>
              <w:t xml:space="preserve"> – 0,006</w:t>
            </w:r>
          </w:p>
          <w:p w:rsidR="00AE2A22" w:rsidRPr="005B5DC7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5B5DC7">
              <w:rPr>
                <w:sz w:val="22"/>
                <w:szCs w:val="22"/>
              </w:rPr>
              <w:t>длина</w:t>
            </w:r>
            <w:proofErr w:type="spellEnd"/>
            <w:r w:rsidRPr="005B5DC7">
              <w:rPr>
                <w:sz w:val="22"/>
                <w:szCs w:val="22"/>
              </w:rPr>
              <w:t xml:space="preserve"> - 0,006</w:t>
            </w:r>
          </w:p>
        </w:tc>
        <w:tc>
          <w:tcPr>
            <w:tcW w:w="2693" w:type="dxa"/>
          </w:tcPr>
          <w:p w:rsidR="00AE2A22" w:rsidRPr="00AA305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3"/>
        </w:trPr>
        <w:tc>
          <w:tcPr>
            <w:tcW w:w="540" w:type="dxa"/>
          </w:tcPr>
          <w:p w:rsidR="00AE2A22" w:rsidRPr="00AA305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45" w:type="dxa"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B5DC7">
              <w:rPr>
                <w:sz w:val="22"/>
                <w:szCs w:val="22"/>
              </w:rPr>
              <w:t>Мосты</w:t>
            </w:r>
            <w:proofErr w:type="spellEnd"/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на территории поселка Ясная Поляна через реку Камышла</w:t>
            </w:r>
          </w:p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E2A22" w:rsidRPr="005B5DC7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B5DC7">
              <w:rPr>
                <w:rFonts w:eastAsia="Calibri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C7">
              <w:rPr>
                <w:sz w:val="22"/>
                <w:szCs w:val="22"/>
              </w:rPr>
              <w:t>2025</w:t>
            </w:r>
          </w:p>
        </w:tc>
        <w:tc>
          <w:tcPr>
            <w:tcW w:w="2694" w:type="dxa"/>
          </w:tcPr>
          <w:p w:rsidR="00AE2A22" w:rsidRPr="005B5DC7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5B5DC7">
              <w:rPr>
                <w:sz w:val="22"/>
                <w:szCs w:val="22"/>
              </w:rPr>
              <w:t>ширина</w:t>
            </w:r>
            <w:proofErr w:type="spellEnd"/>
            <w:r w:rsidRPr="005B5DC7">
              <w:rPr>
                <w:sz w:val="22"/>
                <w:szCs w:val="22"/>
              </w:rPr>
              <w:t xml:space="preserve"> – 0,006</w:t>
            </w:r>
          </w:p>
          <w:p w:rsidR="00AE2A22" w:rsidRPr="005B5DC7" w:rsidRDefault="00AE2A22" w:rsidP="00747728">
            <w:pPr>
              <w:jc w:val="center"/>
              <w:rPr>
                <w:sz w:val="22"/>
                <w:szCs w:val="22"/>
              </w:rPr>
            </w:pPr>
            <w:proofErr w:type="spellStart"/>
            <w:r w:rsidRPr="005B5DC7">
              <w:rPr>
                <w:sz w:val="22"/>
                <w:szCs w:val="22"/>
              </w:rPr>
              <w:t>длина</w:t>
            </w:r>
            <w:proofErr w:type="spellEnd"/>
            <w:r w:rsidRPr="005B5DC7">
              <w:rPr>
                <w:sz w:val="22"/>
                <w:szCs w:val="22"/>
              </w:rPr>
              <w:t xml:space="preserve"> - 0,006</w:t>
            </w:r>
          </w:p>
        </w:tc>
        <w:tc>
          <w:tcPr>
            <w:tcW w:w="2693" w:type="dxa"/>
          </w:tcPr>
          <w:p w:rsidR="00AE2A22" w:rsidRPr="00AA305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A22" w:rsidRPr="0070146F" w:rsidTr="00747728">
        <w:trPr>
          <w:cantSplit/>
          <w:trHeight w:val="253"/>
        </w:trPr>
        <w:tc>
          <w:tcPr>
            <w:tcW w:w="540" w:type="dxa"/>
          </w:tcPr>
          <w:p w:rsid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45" w:type="dxa"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B5DC7">
              <w:rPr>
                <w:sz w:val="22"/>
                <w:szCs w:val="22"/>
              </w:rPr>
              <w:t>Автомобильная</w:t>
            </w:r>
            <w:proofErr w:type="spellEnd"/>
            <w:r w:rsidRPr="005B5DC7">
              <w:rPr>
                <w:sz w:val="22"/>
                <w:szCs w:val="22"/>
              </w:rPr>
              <w:t xml:space="preserve"> </w:t>
            </w:r>
            <w:proofErr w:type="spellStart"/>
            <w:r w:rsidRPr="005B5DC7">
              <w:rPr>
                <w:sz w:val="22"/>
                <w:szCs w:val="22"/>
              </w:rPr>
              <w:t>дорога</w:t>
            </w:r>
            <w:proofErr w:type="spellEnd"/>
          </w:p>
        </w:tc>
        <w:tc>
          <w:tcPr>
            <w:tcW w:w="2330" w:type="dxa"/>
          </w:tcPr>
          <w:p w:rsidR="00AE2A22" w:rsidRPr="00AE2A22" w:rsidRDefault="00AE2A22" w:rsidP="00747728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AE2A22">
              <w:rPr>
                <w:sz w:val="22"/>
                <w:szCs w:val="22"/>
                <w:lang w:val="ru-RU"/>
              </w:rPr>
              <w:t>соединяющая</w:t>
            </w:r>
            <w:proofErr w:type="gramEnd"/>
            <w:r w:rsidRPr="00AE2A22">
              <w:rPr>
                <w:sz w:val="22"/>
                <w:szCs w:val="22"/>
                <w:lang w:val="ru-RU"/>
              </w:rPr>
              <w:t xml:space="preserve"> посёлок Перле-</w:t>
            </w:r>
            <w:proofErr w:type="spellStart"/>
            <w:r w:rsidRPr="00AE2A22">
              <w:rPr>
                <w:sz w:val="22"/>
                <w:szCs w:val="22"/>
                <w:lang w:val="ru-RU"/>
              </w:rPr>
              <w:t>Вейса</w:t>
            </w:r>
            <w:proofErr w:type="spellEnd"/>
            <w:r w:rsidRPr="00AE2A22">
              <w:rPr>
                <w:sz w:val="22"/>
                <w:szCs w:val="22"/>
                <w:lang w:val="ru-RU"/>
              </w:rPr>
              <w:t>, существующее кладбище и «святой источник»</w:t>
            </w:r>
          </w:p>
        </w:tc>
        <w:tc>
          <w:tcPr>
            <w:tcW w:w="1701" w:type="dxa"/>
          </w:tcPr>
          <w:p w:rsidR="00AE2A22" w:rsidRPr="005B5DC7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B5DC7">
              <w:rPr>
                <w:rFonts w:eastAsia="Calibri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C7">
              <w:rPr>
                <w:sz w:val="22"/>
                <w:szCs w:val="22"/>
              </w:rPr>
              <w:t>2025</w:t>
            </w:r>
          </w:p>
        </w:tc>
        <w:tc>
          <w:tcPr>
            <w:tcW w:w="2694" w:type="dxa"/>
          </w:tcPr>
          <w:p w:rsidR="00AE2A22" w:rsidRPr="005B5DC7" w:rsidRDefault="00AE2A22" w:rsidP="00747728">
            <w:pPr>
              <w:jc w:val="center"/>
              <w:rPr>
                <w:sz w:val="22"/>
                <w:szCs w:val="22"/>
              </w:rPr>
            </w:pPr>
            <w:r w:rsidRPr="005B5DC7">
              <w:rPr>
                <w:sz w:val="22"/>
                <w:szCs w:val="22"/>
              </w:rPr>
              <w:t>1,2</w:t>
            </w:r>
          </w:p>
        </w:tc>
        <w:tc>
          <w:tcPr>
            <w:tcW w:w="2693" w:type="dxa"/>
          </w:tcPr>
          <w:p w:rsidR="00AE2A22" w:rsidRPr="00AA305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AE2A22" w:rsidRPr="0070146F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E2A22" w:rsidRPr="00467768" w:rsidRDefault="00AE2A22" w:rsidP="00AE2A22">
      <w:pPr>
        <w:pStyle w:val="ac"/>
        <w:ind w:firstLine="0"/>
        <w:rPr>
          <w:lang w:eastAsia="x-none"/>
        </w:rPr>
      </w:pPr>
    </w:p>
    <w:p w:rsidR="00AE2A22" w:rsidRPr="00167A7E" w:rsidRDefault="00747728" w:rsidP="00AE2A22">
      <w:pPr>
        <w:pStyle w:val="4"/>
        <w:keepNext w:val="0"/>
        <w:widowControl w:val="0"/>
        <w:spacing w:before="240" w:after="24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2.10</w:t>
      </w:r>
      <w:bookmarkStart w:id="10" w:name="_GoBack"/>
      <w:bookmarkEnd w:id="10"/>
      <w:r w:rsidR="00AE2A22" w:rsidRPr="00167A7E">
        <w:rPr>
          <w:rFonts w:ascii="Times New Roman" w:hAnsi="Times New Roman" w:cs="Times New Roman"/>
          <w:b w:val="0"/>
          <w:bCs w:val="0"/>
          <w:sz w:val="24"/>
        </w:rPr>
        <w:t xml:space="preserve"> Объекты местного значения в сфере благоустройства и инженерной подготовки территории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842"/>
        <w:gridCol w:w="1843"/>
        <w:gridCol w:w="2126"/>
        <w:gridCol w:w="2127"/>
        <w:gridCol w:w="2976"/>
      </w:tblGrid>
      <w:tr w:rsidR="00AE2A22" w:rsidRPr="00747728" w:rsidTr="00747728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AE2A22" w:rsidRPr="00E84A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AFC">
              <w:rPr>
                <w:sz w:val="22"/>
                <w:szCs w:val="22"/>
              </w:rPr>
              <w:t>№</w:t>
            </w:r>
          </w:p>
          <w:p w:rsidR="00AE2A22" w:rsidRPr="00E84A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AFC">
              <w:rPr>
                <w:sz w:val="22"/>
                <w:szCs w:val="22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E2A22" w:rsidRPr="00E84A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84AFC">
              <w:rPr>
                <w:sz w:val="22"/>
                <w:szCs w:val="22"/>
              </w:rPr>
              <w:t>Назначение</w:t>
            </w:r>
            <w:proofErr w:type="spellEnd"/>
            <w:r w:rsidRPr="00E84AFC">
              <w:rPr>
                <w:sz w:val="22"/>
                <w:szCs w:val="22"/>
              </w:rPr>
              <w:t xml:space="preserve"> и</w:t>
            </w:r>
          </w:p>
          <w:p w:rsidR="00AE2A22" w:rsidRPr="00E84A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84AFC">
              <w:rPr>
                <w:sz w:val="22"/>
                <w:szCs w:val="22"/>
              </w:rPr>
              <w:t>наименование</w:t>
            </w:r>
            <w:proofErr w:type="spellEnd"/>
            <w:r w:rsidRPr="00E84AFC">
              <w:rPr>
                <w:sz w:val="22"/>
                <w:szCs w:val="22"/>
              </w:rPr>
              <w:t xml:space="preserve"> </w:t>
            </w:r>
            <w:proofErr w:type="spellStart"/>
            <w:r w:rsidRPr="00E84AFC">
              <w:rPr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2330" w:type="dxa"/>
            <w:vMerge w:val="restart"/>
            <w:shd w:val="clear" w:color="auto" w:fill="D9D9D9"/>
          </w:tcPr>
          <w:p w:rsidR="00AE2A22" w:rsidRPr="00E84A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84AFC">
              <w:rPr>
                <w:sz w:val="22"/>
                <w:szCs w:val="22"/>
              </w:rPr>
              <w:t>Местоположение</w:t>
            </w:r>
            <w:proofErr w:type="spellEnd"/>
          </w:p>
          <w:p w:rsidR="00AE2A22" w:rsidRPr="00E84A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84AFC">
              <w:rPr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1842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Вид работ, который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планируется в целях</w:t>
            </w:r>
          </w:p>
          <w:p w:rsidR="00AE2A22" w:rsidRPr="00E84A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84AFC">
              <w:rPr>
                <w:sz w:val="22"/>
                <w:szCs w:val="22"/>
              </w:rPr>
              <w:t>размещения</w:t>
            </w:r>
            <w:proofErr w:type="spellEnd"/>
            <w:r w:rsidRPr="00E84AFC">
              <w:rPr>
                <w:sz w:val="22"/>
                <w:szCs w:val="22"/>
              </w:rPr>
              <w:t xml:space="preserve"> </w:t>
            </w:r>
            <w:proofErr w:type="spellStart"/>
            <w:r w:rsidRPr="00E84AFC">
              <w:rPr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Срок,</w:t>
            </w:r>
          </w:p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 xml:space="preserve">до которого планируется размещение объекта, </w:t>
            </w:r>
            <w:proofErr w:type="gramStart"/>
            <w:r w:rsidRPr="00AE2A22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AE2A2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E2A22" w:rsidRPr="00E84A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84AFC">
              <w:rPr>
                <w:sz w:val="22"/>
                <w:szCs w:val="22"/>
              </w:rPr>
              <w:t>Основные</w:t>
            </w:r>
            <w:proofErr w:type="spellEnd"/>
            <w:r w:rsidRPr="00E84AFC">
              <w:rPr>
                <w:sz w:val="22"/>
                <w:szCs w:val="22"/>
              </w:rPr>
              <w:t xml:space="preserve"> </w:t>
            </w:r>
            <w:proofErr w:type="spellStart"/>
            <w:r w:rsidRPr="00E84AFC">
              <w:rPr>
                <w:sz w:val="22"/>
                <w:szCs w:val="22"/>
              </w:rPr>
              <w:t>характеристики</w:t>
            </w:r>
            <w:proofErr w:type="spellEnd"/>
            <w:r w:rsidRPr="00E84AFC">
              <w:rPr>
                <w:sz w:val="22"/>
                <w:szCs w:val="22"/>
              </w:rPr>
              <w:t xml:space="preserve"> </w:t>
            </w:r>
            <w:proofErr w:type="spellStart"/>
            <w:r w:rsidRPr="00E84AFC">
              <w:rPr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2976" w:type="dxa"/>
            <w:vMerge w:val="restart"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Характеристики зон с особыми условиями использования территорий (ЗСО)</w:t>
            </w:r>
          </w:p>
        </w:tc>
      </w:tr>
      <w:tr w:rsidR="00AE2A22" w:rsidRPr="006A73F7" w:rsidTr="00747728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D9D9D9"/>
          </w:tcPr>
          <w:p w:rsidR="00AE2A22" w:rsidRPr="00E84A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Протяженность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D9D9D9"/>
          </w:tcPr>
          <w:p w:rsidR="00AE2A22" w:rsidRPr="00E84A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характеристики</w:t>
            </w:r>
            <w:proofErr w:type="spellEnd"/>
          </w:p>
        </w:tc>
        <w:tc>
          <w:tcPr>
            <w:tcW w:w="2976" w:type="dxa"/>
            <w:vMerge/>
            <w:shd w:val="clear" w:color="auto" w:fill="D9D9D9"/>
          </w:tcPr>
          <w:p w:rsidR="00AE2A22" w:rsidRPr="00E84A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2A22" w:rsidRPr="00747728" w:rsidTr="00747728">
        <w:trPr>
          <w:cantSplit/>
          <w:trHeight w:val="90"/>
        </w:trPr>
        <w:tc>
          <w:tcPr>
            <w:tcW w:w="529" w:type="dxa"/>
          </w:tcPr>
          <w:p w:rsidR="00AE2A22" w:rsidRPr="00E84AFC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AF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45" w:type="dxa"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B5DC7">
              <w:rPr>
                <w:sz w:val="22"/>
                <w:szCs w:val="22"/>
              </w:rPr>
              <w:t>Дамба</w:t>
            </w:r>
            <w:proofErr w:type="spellEnd"/>
          </w:p>
        </w:tc>
        <w:tc>
          <w:tcPr>
            <w:tcW w:w="2330" w:type="dxa"/>
          </w:tcPr>
          <w:p w:rsidR="00AE2A22" w:rsidRPr="005B5DC7" w:rsidRDefault="00AE2A22" w:rsidP="00747728">
            <w:pPr>
              <w:jc w:val="center"/>
              <w:rPr>
                <w:sz w:val="22"/>
                <w:szCs w:val="22"/>
              </w:rPr>
            </w:pPr>
            <w:r w:rsidRPr="005B5DC7">
              <w:rPr>
                <w:sz w:val="22"/>
                <w:szCs w:val="22"/>
              </w:rPr>
              <w:t xml:space="preserve">в </w:t>
            </w:r>
            <w:proofErr w:type="spellStart"/>
            <w:r w:rsidRPr="005B5DC7">
              <w:rPr>
                <w:sz w:val="22"/>
                <w:szCs w:val="22"/>
              </w:rPr>
              <w:t>селе</w:t>
            </w:r>
            <w:proofErr w:type="spellEnd"/>
            <w:r w:rsidRPr="005B5DC7">
              <w:rPr>
                <w:sz w:val="22"/>
                <w:szCs w:val="22"/>
              </w:rPr>
              <w:t xml:space="preserve"> </w:t>
            </w:r>
            <w:proofErr w:type="spellStart"/>
            <w:r w:rsidRPr="005B5DC7">
              <w:rPr>
                <w:sz w:val="22"/>
                <w:szCs w:val="22"/>
              </w:rPr>
              <w:t>Малое</w:t>
            </w:r>
            <w:proofErr w:type="spellEnd"/>
            <w:r w:rsidRPr="005B5DC7">
              <w:rPr>
                <w:sz w:val="22"/>
                <w:szCs w:val="22"/>
              </w:rPr>
              <w:t xml:space="preserve"> </w:t>
            </w:r>
            <w:proofErr w:type="spellStart"/>
            <w:r w:rsidRPr="005B5DC7">
              <w:rPr>
                <w:sz w:val="22"/>
                <w:szCs w:val="22"/>
              </w:rPr>
              <w:t>Ибряйкино</w:t>
            </w:r>
            <w:proofErr w:type="spellEnd"/>
          </w:p>
        </w:tc>
        <w:tc>
          <w:tcPr>
            <w:tcW w:w="1842" w:type="dxa"/>
          </w:tcPr>
          <w:p w:rsidR="00AE2A22" w:rsidRPr="005B5DC7" w:rsidRDefault="00AE2A22" w:rsidP="0074772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B5DC7">
              <w:rPr>
                <w:rFonts w:eastAsia="Calibri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843" w:type="dxa"/>
          </w:tcPr>
          <w:p w:rsidR="00AE2A22" w:rsidRPr="005B5DC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C7">
              <w:rPr>
                <w:sz w:val="22"/>
                <w:szCs w:val="22"/>
              </w:rPr>
              <w:t>2025</w:t>
            </w:r>
          </w:p>
        </w:tc>
        <w:tc>
          <w:tcPr>
            <w:tcW w:w="2126" w:type="dxa"/>
          </w:tcPr>
          <w:p w:rsidR="00AE2A22" w:rsidRPr="005B5DC7" w:rsidRDefault="00AE2A22" w:rsidP="00747728">
            <w:pPr>
              <w:jc w:val="center"/>
              <w:rPr>
                <w:sz w:val="22"/>
                <w:szCs w:val="22"/>
              </w:rPr>
            </w:pPr>
            <w:r w:rsidRPr="005B5DC7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AE2A22" w:rsidRPr="00AA3057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AE2A22" w:rsidRPr="00AE2A22" w:rsidRDefault="00AE2A22" w:rsidP="0074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AE2A22">
              <w:rPr>
                <w:sz w:val="22"/>
                <w:szCs w:val="22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AE2A22" w:rsidRPr="004549AD" w:rsidRDefault="00AE2A22" w:rsidP="00AE2A22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  <w:lang w:val="ru-RU"/>
        </w:rPr>
        <w:sectPr w:rsidR="00AE2A22" w:rsidRPr="004549AD" w:rsidSect="00747728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AE2A22" w:rsidRPr="00AE2A22" w:rsidRDefault="00AE2A22" w:rsidP="00AE2A22">
      <w:pPr>
        <w:autoSpaceDE w:val="0"/>
        <w:autoSpaceDN w:val="0"/>
        <w:adjustRightInd w:val="0"/>
        <w:jc w:val="center"/>
        <w:rPr>
          <w:lang w:val="ru-RU"/>
        </w:rPr>
      </w:pPr>
      <w:r w:rsidRPr="00AE2A22">
        <w:rPr>
          <w:lang w:val="ru-RU"/>
        </w:rPr>
        <w:lastRenderedPageBreak/>
        <w:t xml:space="preserve">3. </w:t>
      </w:r>
      <w:proofErr w:type="gramStart"/>
      <w:r w:rsidRPr="00AE2A22">
        <w:rPr>
          <w:lang w:val="ru-RU"/>
        </w:rPr>
        <w:t xml:space="preserve">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proofErr w:type="spellStart"/>
      <w:r w:rsidRPr="00AE2A22">
        <w:rPr>
          <w:lang w:val="ru-RU"/>
        </w:rPr>
        <w:t>Похвистневский</w:t>
      </w:r>
      <w:proofErr w:type="spellEnd"/>
      <w:r w:rsidRPr="00AE2A22">
        <w:rPr>
          <w:lang w:val="ru-RU"/>
        </w:rPr>
        <w:t xml:space="preserve">, объектах местного значения сельского поселения Малое </w:t>
      </w:r>
      <w:proofErr w:type="spellStart"/>
      <w:r w:rsidRPr="00AE2A22">
        <w:rPr>
          <w:lang w:val="ru-RU"/>
        </w:rPr>
        <w:t>Ибряйкино</w:t>
      </w:r>
      <w:proofErr w:type="spellEnd"/>
      <w:r w:rsidRPr="00AE2A22">
        <w:rPr>
          <w:lang w:val="ru-RU"/>
        </w:rPr>
        <w:t>, за исключением линейных объектов</w:t>
      </w:r>
      <w:proofErr w:type="gramEnd"/>
    </w:p>
    <w:p w:rsidR="00AE2A22" w:rsidRPr="00AE2A22" w:rsidRDefault="00AE2A22" w:rsidP="00AE2A22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  <w:lang w:val="ru-RU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1" w:author="Карташева" w:date="2013-10-08T17:22:00Z">
          <w:tblPr>
            <w:tblW w:w="14046" w:type="dxa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405"/>
        <w:gridCol w:w="2696"/>
        <w:gridCol w:w="2692"/>
        <w:gridCol w:w="2839"/>
        <w:gridCol w:w="3414"/>
        <w:tblGridChange w:id="12">
          <w:tblGrid>
            <w:gridCol w:w="250"/>
            <w:gridCol w:w="2155"/>
            <w:gridCol w:w="250"/>
            <w:gridCol w:w="2446"/>
            <w:gridCol w:w="250"/>
            <w:gridCol w:w="2442"/>
            <w:gridCol w:w="250"/>
            <w:gridCol w:w="2589"/>
            <w:gridCol w:w="250"/>
            <w:gridCol w:w="3164"/>
            <w:gridCol w:w="250"/>
          </w:tblGrid>
        </w:tblGridChange>
      </w:tblGrid>
      <w:tr w:rsidR="00AE2A22" w:rsidRPr="001E09A7" w:rsidTr="00747728">
        <w:trPr>
          <w:trHeight w:val="1075"/>
          <w:trPrChange w:id="13" w:author="Карташева" w:date="2013-10-08T17:22:00Z">
            <w:trPr>
              <w:gridAfter w:val="0"/>
              <w:trHeight w:val="1422"/>
            </w:trPr>
          </w:trPrChange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  <w:tcPrChange w:id="14" w:author="Карташева" w:date="2013-10-08T17:22:00Z">
              <w:tcPr>
                <w:tcW w:w="2405" w:type="dxa"/>
                <w:gridSpan w:val="2"/>
                <w:tcBorders>
                  <w:bottom w:val="single" w:sz="4" w:space="0" w:color="auto"/>
                </w:tcBorders>
                <w:shd w:val="clear" w:color="auto" w:fill="E6E6E6"/>
              </w:tcPr>
            </w:tcPrChange>
          </w:tcPr>
          <w:p w:rsidR="00AE2A22" w:rsidRPr="001E09A7" w:rsidRDefault="00AE2A22" w:rsidP="00747728">
            <w:pPr>
              <w:jc w:val="center"/>
            </w:pPr>
            <w:proofErr w:type="spellStart"/>
            <w:r w:rsidRPr="001E09A7">
              <w:t>Вид</w:t>
            </w:r>
            <w:proofErr w:type="spellEnd"/>
            <w:r w:rsidRPr="001E09A7">
              <w:t xml:space="preserve"> </w:t>
            </w:r>
            <w:proofErr w:type="spellStart"/>
            <w:r w:rsidRPr="001E09A7">
              <w:t>зоны</w:t>
            </w:r>
            <w:proofErr w:type="spellEnd"/>
            <w:r w:rsidRPr="001E09A7">
              <w:t xml:space="preserve"> </w:t>
            </w:r>
          </w:p>
          <w:p w:rsidR="00AE2A22" w:rsidRPr="001E09A7" w:rsidRDefault="00AE2A22" w:rsidP="00747728">
            <w:pPr>
              <w:jc w:val="center"/>
              <w:rPr>
                <w:b/>
              </w:rPr>
            </w:pPr>
            <w:r w:rsidRPr="001E09A7">
              <w:t>(</w:t>
            </w:r>
            <w:proofErr w:type="spellStart"/>
            <w:r w:rsidRPr="001E09A7">
              <w:t>подзоны</w:t>
            </w:r>
            <w:proofErr w:type="spellEnd"/>
            <w:r w:rsidRPr="001E09A7">
              <w:t>)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6E6E6"/>
            <w:tcPrChange w:id="15" w:author="Карташева" w:date="2013-10-08T17:22:00Z">
              <w:tcPr>
                <w:tcW w:w="2696" w:type="dxa"/>
                <w:gridSpan w:val="2"/>
                <w:tcBorders>
                  <w:bottom w:val="single" w:sz="4" w:space="0" w:color="auto"/>
                </w:tcBorders>
                <w:shd w:val="clear" w:color="auto" w:fill="E6E6E6"/>
              </w:tcPr>
            </w:tcPrChange>
          </w:tcPr>
          <w:p w:rsidR="00AE2A22" w:rsidRPr="001E09A7" w:rsidRDefault="00AE2A22" w:rsidP="00747728">
            <w:pPr>
              <w:jc w:val="center"/>
            </w:pPr>
            <w:proofErr w:type="spellStart"/>
            <w:ins w:id="16" w:author="Карташева" w:date="2013-10-08T17:22:00Z">
              <w:r w:rsidRPr="004549AD">
                <w:t>Площадь</w:t>
              </w:r>
              <w:proofErr w:type="spellEnd"/>
              <w:r w:rsidRPr="004549AD">
                <w:t xml:space="preserve">, </w:t>
              </w:r>
              <w:proofErr w:type="spellStart"/>
              <w:r w:rsidRPr="004549AD">
                <w:t>га</w:t>
              </w:r>
            </w:ins>
            <w:proofErr w:type="spellEnd"/>
            <w:del w:id="17" w:author="Карташева" w:date="2013-10-08T17:22:00Z">
              <w:r w:rsidRPr="001E09A7" w:rsidDel="008813F1">
                <w:delText>Тип застройки</w:delText>
              </w:r>
            </w:del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  <w:tcPrChange w:id="18" w:author="Карташева" w:date="2013-10-08T17:22:00Z">
              <w:tcPr>
                <w:tcW w:w="2692" w:type="dxa"/>
                <w:gridSpan w:val="2"/>
                <w:tcBorders>
                  <w:bottom w:val="single" w:sz="4" w:space="0" w:color="auto"/>
                </w:tcBorders>
                <w:shd w:val="clear" w:color="auto" w:fill="E6E6E6"/>
              </w:tcPr>
            </w:tcPrChange>
          </w:tcPr>
          <w:p w:rsidR="00AE2A22" w:rsidRPr="001E09A7" w:rsidRDefault="00AE2A22" w:rsidP="00747728">
            <w:pPr>
              <w:jc w:val="center"/>
            </w:pPr>
            <w:proofErr w:type="spellStart"/>
            <w:ins w:id="19" w:author="Карташева" w:date="2013-10-08T17:22:00Z">
              <w:r w:rsidRPr="004549AD">
                <w:t>Коэффициент</w:t>
              </w:r>
              <w:proofErr w:type="spellEnd"/>
              <w:r w:rsidRPr="004549AD">
                <w:t xml:space="preserve"> </w:t>
              </w:r>
              <w:proofErr w:type="spellStart"/>
              <w:r w:rsidRPr="004549AD">
                <w:t>застройки</w:t>
              </w:r>
            </w:ins>
            <w:proofErr w:type="spellEnd"/>
            <w:del w:id="20" w:author="Карташева" w:date="2013-10-08T17:22:00Z">
              <w:r w:rsidRPr="001E09A7" w:rsidDel="008813F1">
                <w:delText>Площадь, га</w:delText>
              </w:r>
            </w:del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6E6E6"/>
            <w:tcPrChange w:id="21" w:author="Карташева" w:date="2013-10-08T17:22:00Z">
              <w:tcPr>
                <w:tcW w:w="2839" w:type="dxa"/>
                <w:gridSpan w:val="2"/>
                <w:tcBorders>
                  <w:bottom w:val="single" w:sz="4" w:space="0" w:color="auto"/>
                </w:tcBorders>
                <w:shd w:val="clear" w:color="auto" w:fill="E6E6E6"/>
              </w:tcPr>
            </w:tcPrChange>
          </w:tcPr>
          <w:p w:rsidR="00AE2A22" w:rsidRPr="001E09A7" w:rsidRDefault="00AE2A22" w:rsidP="00747728">
            <w:pPr>
              <w:jc w:val="center"/>
            </w:pPr>
            <w:proofErr w:type="spellStart"/>
            <w:ins w:id="22" w:author="Карташева" w:date="2013-10-08T17:22:00Z">
              <w:r w:rsidRPr="004549AD">
                <w:t>Коэффициент</w:t>
              </w:r>
              <w:proofErr w:type="spellEnd"/>
              <w:r w:rsidRPr="004549AD">
                <w:t xml:space="preserve"> </w:t>
              </w:r>
              <w:proofErr w:type="spellStart"/>
              <w:r w:rsidRPr="004549AD">
                <w:t>плотности</w:t>
              </w:r>
              <w:proofErr w:type="spellEnd"/>
              <w:r w:rsidRPr="004549AD">
                <w:t xml:space="preserve"> </w:t>
              </w:r>
              <w:proofErr w:type="spellStart"/>
              <w:r w:rsidRPr="004549AD">
                <w:t>застройки</w:t>
              </w:r>
            </w:ins>
            <w:proofErr w:type="spellEnd"/>
            <w:del w:id="23" w:author="Карташева" w:date="2013-10-08T17:22:00Z">
              <w:r w:rsidRPr="001E09A7" w:rsidDel="008813F1">
                <w:delText>Максимальная этажность застройки</w:delText>
              </w:r>
            </w:del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6E6E6"/>
            <w:tcPrChange w:id="24" w:author="Карташева" w:date="2013-10-08T17:22:00Z">
              <w:tcPr>
                <w:tcW w:w="3414" w:type="dxa"/>
                <w:gridSpan w:val="2"/>
                <w:tcBorders>
                  <w:bottom w:val="single" w:sz="4" w:space="0" w:color="auto"/>
                </w:tcBorders>
                <w:shd w:val="clear" w:color="auto" w:fill="E6E6E6"/>
              </w:tcPr>
            </w:tcPrChange>
          </w:tcPr>
          <w:p w:rsidR="00AE2A22" w:rsidRPr="001E09A7" w:rsidDel="008813F1" w:rsidRDefault="00AE2A22" w:rsidP="00747728">
            <w:pPr>
              <w:jc w:val="center"/>
              <w:rPr>
                <w:del w:id="25" w:author="Карташева" w:date="2013-10-08T17:22:00Z"/>
              </w:rPr>
            </w:pPr>
            <w:proofErr w:type="spellStart"/>
            <w:ins w:id="26" w:author="Карташева" w:date="2013-10-08T17:22:00Z">
              <w:r w:rsidRPr="004549AD">
                <w:t>Плотность</w:t>
              </w:r>
              <w:proofErr w:type="spellEnd"/>
              <w:r w:rsidRPr="004549AD">
                <w:t xml:space="preserve"> </w:t>
              </w:r>
              <w:proofErr w:type="spellStart"/>
              <w:r w:rsidRPr="004549AD">
                <w:t>населения</w:t>
              </w:r>
              <w:proofErr w:type="spellEnd"/>
              <w:r w:rsidRPr="004549AD">
                <w:t xml:space="preserve">, </w:t>
              </w:r>
              <w:proofErr w:type="spellStart"/>
              <w:r w:rsidRPr="004549AD">
                <w:t>чел</w:t>
              </w:r>
              <w:proofErr w:type="spellEnd"/>
              <w:r w:rsidRPr="004549AD">
                <w:t>./</w:t>
              </w:r>
              <w:proofErr w:type="spellStart"/>
              <w:r w:rsidRPr="004549AD">
                <w:t>га</w:t>
              </w:r>
              <w:proofErr w:type="spellEnd"/>
              <w:r w:rsidRPr="001E09A7" w:rsidDel="008813F1">
                <w:t xml:space="preserve"> </w:t>
              </w:r>
            </w:ins>
            <w:del w:id="27" w:author="Карташева" w:date="2013-10-08T17:22:00Z">
              <w:r w:rsidRPr="001E09A7" w:rsidDel="008813F1">
                <w:delText>Максимальный размер санитарно-защитной зоны расположенных или планируемых к расположению в зоне объектов (метров)</w:delText>
              </w:r>
            </w:del>
          </w:p>
          <w:p w:rsidR="00AE2A22" w:rsidRPr="001E09A7" w:rsidRDefault="00AE2A22" w:rsidP="00747728">
            <w:pPr>
              <w:jc w:val="center"/>
            </w:pPr>
            <w:del w:id="28" w:author="Карташева" w:date="2013-10-08T17:22:00Z">
              <w:r w:rsidRPr="001E09A7" w:rsidDel="008813F1">
                <w:delText xml:space="preserve">(устанавливается только для производственных, сельскохозяйственных зон и зон специального назначения) </w:delText>
              </w:r>
            </w:del>
          </w:p>
        </w:tc>
      </w:tr>
      <w:tr w:rsidR="00AE2A22" w:rsidRPr="001E09A7" w:rsidTr="00747728">
        <w:trPr>
          <w:trHeight w:val="299"/>
        </w:trPr>
        <w:tc>
          <w:tcPr>
            <w:tcW w:w="2405" w:type="dxa"/>
            <w:shd w:val="clear" w:color="auto" w:fill="E6E6E6"/>
          </w:tcPr>
          <w:p w:rsidR="00AE2A22" w:rsidRDefault="00AE2A22" w:rsidP="00747728">
            <w:pPr>
              <w:jc w:val="center"/>
              <w:rPr>
                <w:b/>
              </w:rPr>
            </w:pPr>
            <w:proofErr w:type="spellStart"/>
            <w:r w:rsidRPr="001E09A7">
              <w:rPr>
                <w:b/>
              </w:rPr>
              <w:t>Жилая</w:t>
            </w:r>
            <w:proofErr w:type="spellEnd"/>
            <w:r w:rsidRPr="001E09A7">
              <w:rPr>
                <w:b/>
              </w:rPr>
              <w:t xml:space="preserve"> </w:t>
            </w:r>
            <w:proofErr w:type="spellStart"/>
            <w:r w:rsidRPr="001E09A7">
              <w:rPr>
                <w:b/>
              </w:rPr>
              <w:t>зона</w:t>
            </w:r>
            <w:proofErr w:type="spellEnd"/>
            <w:r w:rsidRPr="001E09A7">
              <w:rPr>
                <w:b/>
              </w:rPr>
              <w:t xml:space="preserve"> </w:t>
            </w:r>
          </w:p>
          <w:p w:rsidR="00AE2A22" w:rsidRPr="001E09A7" w:rsidRDefault="00AE2A22" w:rsidP="00747728">
            <w:pPr>
              <w:jc w:val="center"/>
            </w:pPr>
            <w:r w:rsidRPr="001E09A7">
              <w:rPr>
                <w:b/>
              </w:rPr>
              <w:t>(Ж)</w:t>
            </w:r>
          </w:p>
        </w:tc>
        <w:tc>
          <w:tcPr>
            <w:tcW w:w="2696" w:type="dxa"/>
            <w:shd w:val="clear" w:color="auto" w:fill="E6E6E6"/>
          </w:tcPr>
          <w:p w:rsidR="00AE2A22" w:rsidRPr="001E09A7" w:rsidRDefault="00AE2A22" w:rsidP="00747728">
            <w:pPr>
              <w:jc w:val="center"/>
              <w:rPr>
                <w:sz w:val="20"/>
                <w:szCs w:val="20"/>
              </w:rPr>
            </w:pPr>
            <w:del w:id="29" w:author="Карташева" w:date="2013-10-08T17:25:00Z">
              <w:r w:rsidDel="008813F1">
                <w:rPr>
                  <w:sz w:val="20"/>
                  <w:szCs w:val="20"/>
                </w:rPr>
                <w:delText>-</w:delText>
              </w:r>
            </w:del>
            <w:ins w:id="30" w:author="Карташева" w:date="2013-10-08T17:25:00Z">
              <w:r>
                <w:rPr>
                  <w:sz w:val="20"/>
                  <w:szCs w:val="20"/>
                </w:rPr>
                <w:t>261,93</w:t>
              </w:r>
            </w:ins>
          </w:p>
        </w:tc>
        <w:tc>
          <w:tcPr>
            <w:tcW w:w="2692" w:type="dxa"/>
            <w:shd w:val="clear" w:color="auto" w:fill="E6E6E6"/>
          </w:tcPr>
          <w:p w:rsidR="00AE2A22" w:rsidRPr="00A073ED" w:rsidRDefault="00AE2A22" w:rsidP="00747728">
            <w:pPr>
              <w:jc w:val="center"/>
            </w:pPr>
            <w:del w:id="31" w:author="Карташева" w:date="2013-10-08T17:25:00Z">
              <w:r w:rsidDel="008813F1">
                <w:rPr>
                  <w:sz w:val="22"/>
                  <w:szCs w:val="22"/>
                </w:rPr>
                <w:delText>-</w:delText>
              </w:r>
            </w:del>
            <w:ins w:id="32" w:author="Карташева" w:date="2013-10-08T17:25:00Z">
              <w:r>
                <w:rPr>
                  <w:sz w:val="22"/>
                  <w:szCs w:val="22"/>
                </w:rPr>
                <w:t>0,2</w:t>
              </w:r>
            </w:ins>
          </w:p>
        </w:tc>
        <w:tc>
          <w:tcPr>
            <w:tcW w:w="2839" w:type="dxa"/>
            <w:shd w:val="clear" w:color="auto" w:fill="E6E6E6"/>
          </w:tcPr>
          <w:p w:rsidR="00AE2A22" w:rsidRPr="001E09A7" w:rsidRDefault="00AE2A22" w:rsidP="00747728">
            <w:pPr>
              <w:jc w:val="center"/>
            </w:pPr>
            <w:ins w:id="33" w:author="Карташева" w:date="2013-10-08T17:25:00Z">
              <w:r>
                <w:t>0,4</w:t>
              </w:r>
            </w:ins>
            <w:del w:id="34" w:author="Карташева" w:date="2013-10-08T17:22:00Z">
              <w:r w:rsidDel="008813F1">
                <w:delText>3</w:delText>
              </w:r>
            </w:del>
          </w:p>
        </w:tc>
        <w:tc>
          <w:tcPr>
            <w:tcW w:w="3414" w:type="dxa"/>
            <w:shd w:val="clear" w:color="auto" w:fill="E6E6E6"/>
          </w:tcPr>
          <w:p w:rsidR="00AE2A22" w:rsidRPr="001E09A7" w:rsidRDefault="00AE2A22" w:rsidP="00747728">
            <w:pPr>
              <w:jc w:val="center"/>
            </w:pPr>
            <w:del w:id="35" w:author="Карташева" w:date="2013-10-08T17:25:00Z">
              <w:r w:rsidRPr="001E09A7" w:rsidDel="008813F1">
                <w:delText>-</w:delText>
              </w:r>
            </w:del>
            <w:ins w:id="36" w:author="Карташева" w:date="2013-10-08T17:25:00Z">
              <w:r>
                <w:t>25</w:t>
              </w:r>
            </w:ins>
          </w:p>
        </w:tc>
      </w:tr>
      <w:tr w:rsidR="00AE2A22" w:rsidRPr="001E09A7" w:rsidTr="00747728">
        <w:trPr>
          <w:trHeight w:val="74"/>
        </w:trPr>
        <w:tc>
          <w:tcPr>
            <w:tcW w:w="2405" w:type="dxa"/>
            <w:shd w:val="clear" w:color="auto" w:fill="auto"/>
          </w:tcPr>
          <w:p w:rsidR="00AE2A22" w:rsidRPr="001E09A7" w:rsidRDefault="00AE2A22" w:rsidP="00747728">
            <w:pPr>
              <w:jc w:val="center"/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AE2A22" w:rsidRPr="00AE2A22" w:rsidRDefault="00AE2A22" w:rsidP="00747728">
            <w:pPr>
              <w:jc w:val="both"/>
              <w:rPr>
                <w:b/>
                <w:lang w:val="ru-RU"/>
              </w:rPr>
            </w:pPr>
            <w:r w:rsidRPr="00AE2A22">
              <w:rPr>
                <w:b/>
                <w:lang w:val="ru-RU"/>
              </w:rPr>
              <w:t>объекты местного значения муниципального района: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>- фельдшерско-акушерский пункт в поселке Перле-</w:t>
            </w:r>
            <w:proofErr w:type="spellStart"/>
            <w:r w:rsidRPr="00AE2A22">
              <w:rPr>
                <w:lang w:val="ru-RU"/>
              </w:rPr>
              <w:t>Вейса</w:t>
            </w:r>
            <w:proofErr w:type="spellEnd"/>
            <w:r w:rsidRPr="00AE2A22">
              <w:rPr>
                <w:lang w:val="ru-RU"/>
              </w:rPr>
              <w:t xml:space="preserve"> (площадь – 0,2га);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общеобразовательная организация в селе Малое </w:t>
            </w:r>
            <w:proofErr w:type="spellStart"/>
            <w:r w:rsidRPr="00AE2A22">
              <w:rPr>
                <w:lang w:val="ru-RU"/>
              </w:rPr>
              <w:t>Ибряйкино</w:t>
            </w:r>
            <w:proofErr w:type="spellEnd"/>
            <w:r w:rsidRPr="00AE2A22">
              <w:rPr>
                <w:lang w:val="ru-RU"/>
              </w:rPr>
              <w:t xml:space="preserve"> по ул. Школьная, 1-б (площадь – 3612 </w:t>
            </w:r>
            <w:proofErr w:type="spellStart"/>
            <w:r w:rsidRPr="00AE2A22">
              <w:rPr>
                <w:lang w:val="ru-RU"/>
              </w:rPr>
              <w:t>кв</w:t>
            </w:r>
            <w:proofErr w:type="gramStart"/>
            <w:r w:rsidRPr="00AE2A22">
              <w:rPr>
                <w:lang w:val="ru-RU"/>
              </w:rPr>
              <w:t>.м</w:t>
            </w:r>
            <w:proofErr w:type="spellEnd"/>
            <w:proofErr w:type="gramEnd"/>
            <w:r w:rsidRPr="00AE2A22">
              <w:rPr>
                <w:lang w:val="ru-RU"/>
              </w:rPr>
              <w:t>, реконструкция);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 дошкольная образовательная организация на 60 мест в северо-восточной части села Малое </w:t>
            </w:r>
            <w:proofErr w:type="spellStart"/>
            <w:r w:rsidRPr="00AE2A22">
              <w:rPr>
                <w:lang w:val="ru-RU"/>
              </w:rPr>
              <w:t>Ибряйкино</w:t>
            </w:r>
            <w:proofErr w:type="spellEnd"/>
            <w:r w:rsidRPr="00AE2A22">
              <w:rPr>
                <w:lang w:val="ru-RU"/>
              </w:rPr>
              <w:t xml:space="preserve"> (площадь – </w:t>
            </w:r>
            <w:smartTag w:uri="urn:schemas-microsoft-com:office:smarttags" w:element="metricconverter">
              <w:smartTagPr>
                <w:attr w:name="ProductID" w:val="0,24 га"/>
              </w:smartTagPr>
              <w:r w:rsidRPr="00AE2A22">
                <w:rPr>
                  <w:lang w:val="ru-RU"/>
                </w:rPr>
                <w:t>0,24 га</w:t>
              </w:r>
            </w:smartTag>
            <w:r w:rsidRPr="00AE2A22">
              <w:rPr>
                <w:lang w:val="ru-RU"/>
              </w:rPr>
              <w:t>, реконструкция);</w:t>
            </w:r>
          </w:p>
          <w:p w:rsidR="00AE2A22" w:rsidRPr="00AE2A22" w:rsidRDefault="00AE2A22" w:rsidP="00747728">
            <w:pPr>
              <w:rPr>
                <w:b/>
                <w:lang w:val="ru-RU"/>
              </w:rPr>
            </w:pPr>
            <w:r w:rsidRPr="00AE2A22">
              <w:rPr>
                <w:b/>
                <w:lang w:val="ru-RU"/>
              </w:rPr>
              <w:t>объекты местного значения сельского поселения: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комплексное предприятие коммунально-бытового обслуживания на 13 рабочих мест вместе с прачечной на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AE2A22">
                <w:rPr>
                  <w:lang w:val="ru-RU"/>
                </w:rPr>
                <w:t>90 кг</w:t>
              </w:r>
            </w:smartTag>
            <w:r w:rsidRPr="00AE2A22">
              <w:rPr>
                <w:lang w:val="ru-RU"/>
              </w:rPr>
              <w:t xml:space="preserve"> белья в смену, пунктом приема химчистки на </w:t>
            </w:r>
            <w:smartTag w:uri="urn:schemas-microsoft-com:office:smarttags" w:element="metricconverter">
              <w:smartTagPr>
                <w:attr w:name="ProductID" w:val="3,8 кг"/>
              </w:smartTagPr>
              <w:r w:rsidRPr="00AE2A22">
                <w:rPr>
                  <w:lang w:val="ru-RU"/>
                </w:rPr>
                <w:t>3,8 кг</w:t>
              </w:r>
            </w:smartTag>
            <w:r w:rsidRPr="00AE2A22">
              <w:rPr>
                <w:lang w:val="ru-RU"/>
              </w:rPr>
              <w:t xml:space="preserve"> вещей в смену, баней на 10 мест в селе Малое </w:t>
            </w:r>
            <w:proofErr w:type="spellStart"/>
            <w:r w:rsidRPr="00AE2A22">
              <w:rPr>
                <w:lang w:val="ru-RU"/>
              </w:rPr>
              <w:t>Ибряйкино</w:t>
            </w:r>
            <w:proofErr w:type="spellEnd"/>
            <w:r w:rsidRPr="00AE2A22">
              <w:rPr>
                <w:lang w:val="ru-RU"/>
              </w:rPr>
              <w:t xml:space="preserve"> по ул. Советская (площадь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AE2A22">
                <w:rPr>
                  <w:lang w:val="ru-RU"/>
                </w:rPr>
                <w:t>0,2 га</w:t>
              </w:r>
            </w:smartTag>
            <w:r w:rsidRPr="00AE2A22">
              <w:rPr>
                <w:lang w:val="ru-RU"/>
              </w:rPr>
              <w:t>);</w:t>
            </w:r>
          </w:p>
          <w:p w:rsidR="00AE2A22" w:rsidRPr="001E09A7" w:rsidRDefault="00AE2A22" w:rsidP="00747728">
            <w:pPr>
              <w:ind w:left="39"/>
              <w:jc w:val="both"/>
            </w:pPr>
            <w:r w:rsidRPr="00AE2A22">
              <w:rPr>
                <w:lang w:val="ru-RU"/>
              </w:rPr>
              <w:t xml:space="preserve">- здание администрации сельского поселения в селе Малое </w:t>
            </w:r>
            <w:proofErr w:type="spellStart"/>
            <w:r w:rsidRPr="00AE2A22">
              <w:rPr>
                <w:lang w:val="ru-RU"/>
              </w:rPr>
              <w:t>Ибряйкино</w:t>
            </w:r>
            <w:proofErr w:type="spellEnd"/>
            <w:r w:rsidRPr="00AE2A22">
              <w:rPr>
                <w:lang w:val="ru-RU"/>
              </w:rPr>
              <w:t xml:space="preserve"> по ул. </w:t>
            </w:r>
            <w:proofErr w:type="spellStart"/>
            <w:r>
              <w:t>Островского</w:t>
            </w:r>
            <w:proofErr w:type="spellEnd"/>
            <w:r>
              <w:t>, 19-а (</w:t>
            </w: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участка</w:t>
            </w:r>
            <w:proofErr w:type="spellEnd"/>
            <w:r>
              <w:t xml:space="preserve"> -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t xml:space="preserve">0,1 </w:t>
              </w:r>
              <w:proofErr w:type="spellStart"/>
              <w:r>
                <w:t>га</w:t>
              </w:r>
            </w:smartTag>
            <w:proofErr w:type="spellEnd"/>
            <w:r>
              <w:t>).</w:t>
            </w:r>
          </w:p>
        </w:tc>
      </w:tr>
      <w:tr w:rsidR="00AE2A22" w:rsidRPr="00747728" w:rsidTr="00747728">
        <w:trPr>
          <w:trHeight w:val="74"/>
        </w:trPr>
        <w:tc>
          <w:tcPr>
            <w:tcW w:w="14046" w:type="dxa"/>
            <w:gridSpan w:val="5"/>
            <w:shd w:val="clear" w:color="auto" w:fill="auto"/>
          </w:tcPr>
          <w:p w:rsidR="00AE2A22" w:rsidRPr="00AE2A22" w:rsidRDefault="00AE2A22" w:rsidP="00747728">
            <w:pPr>
              <w:ind w:firstLine="459"/>
              <w:jc w:val="both"/>
              <w:rPr>
                <w:b/>
                <w:lang w:val="ru-RU"/>
              </w:rPr>
            </w:pPr>
            <w:r w:rsidRPr="00AE2A22">
              <w:rPr>
                <w:b/>
                <w:lang w:val="ru-RU"/>
              </w:rPr>
              <w:t>Развитие жилой зоны не планируется.</w:t>
            </w:r>
          </w:p>
        </w:tc>
      </w:tr>
      <w:tr w:rsidR="00AE2A22" w:rsidRPr="001E09A7" w:rsidTr="00747728">
        <w:trPr>
          <w:trHeight w:val="74"/>
        </w:trPr>
        <w:tc>
          <w:tcPr>
            <w:tcW w:w="2405" w:type="dxa"/>
            <w:shd w:val="clear" w:color="auto" w:fill="E6E6E6"/>
          </w:tcPr>
          <w:p w:rsidR="00AE2A22" w:rsidRDefault="00AE2A22" w:rsidP="00747728">
            <w:pPr>
              <w:jc w:val="center"/>
              <w:rPr>
                <w:b/>
              </w:rPr>
            </w:pPr>
            <w:proofErr w:type="spellStart"/>
            <w:r w:rsidRPr="001E09A7">
              <w:rPr>
                <w:b/>
              </w:rPr>
              <w:t>Общественно-деловая</w:t>
            </w:r>
            <w:proofErr w:type="spellEnd"/>
            <w:r w:rsidRPr="001E09A7">
              <w:rPr>
                <w:b/>
              </w:rPr>
              <w:t xml:space="preserve"> </w:t>
            </w:r>
            <w:proofErr w:type="spellStart"/>
            <w:r w:rsidRPr="001E09A7">
              <w:rPr>
                <w:b/>
              </w:rPr>
              <w:t>зона</w:t>
            </w:r>
            <w:proofErr w:type="spellEnd"/>
            <w:r w:rsidRPr="001E09A7">
              <w:rPr>
                <w:b/>
              </w:rPr>
              <w:t xml:space="preserve"> (О)</w:t>
            </w:r>
          </w:p>
          <w:p w:rsidR="00AE2A22" w:rsidRPr="001E09A7" w:rsidRDefault="00AE2A22" w:rsidP="00747728">
            <w:pPr>
              <w:jc w:val="center"/>
            </w:pPr>
          </w:p>
        </w:tc>
        <w:tc>
          <w:tcPr>
            <w:tcW w:w="2696" w:type="dxa"/>
            <w:shd w:val="clear" w:color="auto" w:fill="E6E6E6"/>
          </w:tcPr>
          <w:p w:rsidR="00AE2A22" w:rsidRPr="001E09A7" w:rsidRDefault="00AE2A22" w:rsidP="00747728">
            <w:pPr>
              <w:jc w:val="center"/>
            </w:pPr>
            <w:del w:id="37" w:author="Карташева" w:date="2013-10-08T17:25:00Z">
              <w:r w:rsidDel="008813F1">
                <w:lastRenderedPageBreak/>
                <w:delText>-</w:delText>
              </w:r>
            </w:del>
            <w:ins w:id="38" w:author="Карташева" w:date="2013-10-08T17:25:00Z">
              <w:r>
                <w:t>1,83</w:t>
              </w:r>
            </w:ins>
          </w:p>
        </w:tc>
        <w:tc>
          <w:tcPr>
            <w:tcW w:w="2692" w:type="dxa"/>
            <w:shd w:val="clear" w:color="auto" w:fill="E6E6E6"/>
          </w:tcPr>
          <w:p w:rsidR="00AE2A22" w:rsidRPr="00422C42" w:rsidRDefault="00AE2A22" w:rsidP="007477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9" w:type="dxa"/>
            <w:shd w:val="clear" w:color="auto" w:fill="E6E6E6"/>
          </w:tcPr>
          <w:p w:rsidR="00AE2A22" w:rsidRPr="001E09A7" w:rsidRDefault="00AE2A22" w:rsidP="00747728">
            <w:pPr>
              <w:jc w:val="center"/>
            </w:pPr>
            <w:del w:id="39" w:author="Карташева" w:date="2013-10-08T17:22:00Z">
              <w:r w:rsidDel="008813F1">
                <w:delText>4</w:delText>
              </w:r>
            </w:del>
          </w:p>
        </w:tc>
        <w:tc>
          <w:tcPr>
            <w:tcW w:w="3414" w:type="dxa"/>
            <w:shd w:val="clear" w:color="auto" w:fill="E6E6E6"/>
          </w:tcPr>
          <w:p w:rsidR="00AE2A22" w:rsidRPr="001E09A7" w:rsidRDefault="00AE2A22" w:rsidP="00747728">
            <w:pPr>
              <w:jc w:val="center"/>
            </w:pPr>
            <w:r w:rsidRPr="001E09A7">
              <w:t>-</w:t>
            </w:r>
          </w:p>
        </w:tc>
      </w:tr>
      <w:tr w:rsidR="00AE2A22" w:rsidRPr="00747728" w:rsidTr="00747728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E2A22" w:rsidRPr="001E09A7" w:rsidRDefault="00AE2A22" w:rsidP="00747728">
            <w:pPr>
              <w:jc w:val="center"/>
            </w:pPr>
          </w:p>
        </w:tc>
        <w:tc>
          <w:tcPr>
            <w:tcW w:w="11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2A22" w:rsidRPr="00AE2A22" w:rsidRDefault="00AE2A22" w:rsidP="00747728">
            <w:pPr>
              <w:rPr>
                <w:b/>
                <w:lang w:val="ru-RU"/>
              </w:rPr>
            </w:pPr>
            <w:r w:rsidRPr="00AE2A22">
              <w:rPr>
                <w:b/>
                <w:lang w:val="ru-RU"/>
              </w:rPr>
              <w:t>объекты местного значения сельского поселения: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здание сельского дома культуры в селе Малое </w:t>
            </w:r>
            <w:proofErr w:type="spellStart"/>
            <w:r w:rsidRPr="00AE2A22">
              <w:rPr>
                <w:lang w:val="ru-RU"/>
              </w:rPr>
              <w:t>Ибряйкино</w:t>
            </w:r>
            <w:proofErr w:type="spellEnd"/>
            <w:r w:rsidRPr="00AE2A22">
              <w:rPr>
                <w:lang w:val="ru-RU"/>
              </w:rPr>
              <w:t xml:space="preserve"> по ул. Школьная, 1-а (площадь – 90 </w:t>
            </w:r>
            <w:proofErr w:type="spellStart"/>
            <w:r w:rsidRPr="00AE2A22">
              <w:rPr>
                <w:lang w:val="ru-RU"/>
              </w:rPr>
              <w:t>кв</w:t>
            </w:r>
            <w:proofErr w:type="gramStart"/>
            <w:r w:rsidRPr="00AE2A22">
              <w:rPr>
                <w:lang w:val="ru-RU"/>
              </w:rPr>
              <w:t>.м</w:t>
            </w:r>
            <w:proofErr w:type="spellEnd"/>
            <w:proofErr w:type="gramEnd"/>
            <w:r w:rsidRPr="00AE2A22">
              <w:rPr>
                <w:lang w:val="ru-RU"/>
              </w:rPr>
              <w:t>, реконструкция).</w:t>
            </w:r>
          </w:p>
        </w:tc>
      </w:tr>
      <w:tr w:rsidR="00AE2A22" w:rsidRPr="001E09A7" w:rsidTr="00747728">
        <w:trPr>
          <w:trHeight w:val="74"/>
        </w:trPr>
        <w:tc>
          <w:tcPr>
            <w:tcW w:w="2405" w:type="dxa"/>
            <w:shd w:val="clear" w:color="auto" w:fill="E6E6E6"/>
          </w:tcPr>
          <w:p w:rsidR="00AE2A22" w:rsidRDefault="00AE2A22" w:rsidP="00747728">
            <w:pPr>
              <w:jc w:val="center"/>
            </w:pPr>
            <w:proofErr w:type="spellStart"/>
            <w:r w:rsidRPr="001E09A7">
              <w:rPr>
                <w:b/>
              </w:rPr>
              <w:t>Зона</w:t>
            </w:r>
            <w:proofErr w:type="spellEnd"/>
            <w:r w:rsidRPr="001E09A7">
              <w:rPr>
                <w:b/>
              </w:rPr>
              <w:t xml:space="preserve"> </w:t>
            </w:r>
            <w:proofErr w:type="spellStart"/>
            <w:r w:rsidRPr="001E09A7">
              <w:rPr>
                <w:b/>
              </w:rPr>
              <w:t>рекреационного</w:t>
            </w:r>
            <w:proofErr w:type="spellEnd"/>
            <w:r w:rsidRPr="001E09A7">
              <w:rPr>
                <w:b/>
              </w:rPr>
              <w:t xml:space="preserve"> </w:t>
            </w:r>
            <w:proofErr w:type="spellStart"/>
            <w:r w:rsidRPr="001E09A7">
              <w:rPr>
                <w:b/>
              </w:rPr>
              <w:t>назначения</w:t>
            </w:r>
            <w:proofErr w:type="spellEnd"/>
            <w:r w:rsidRPr="001E09A7">
              <w:rPr>
                <w:b/>
              </w:rPr>
              <w:t xml:space="preserve"> (Р</w:t>
            </w:r>
            <w:r w:rsidRPr="001E09A7">
              <w:t>)</w:t>
            </w:r>
          </w:p>
          <w:p w:rsidR="00AE2A22" w:rsidRPr="001E09A7" w:rsidRDefault="00AE2A22" w:rsidP="00747728">
            <w:pPr>
              <w:jc w:val="center"/>
            </w:pPr>
          </w:p>
        </w:tc>
        <w:tc>
          <w:tcPr>
            <w:tcW w:w="2696" w:type="dxa"/>
            <w:shd w:val="clear" w:color="auto" w:fill="E6E6E6"/>
          </w:tcPr>
          <w:p w:rsidR="00AE2A22" w:rsidRPr="001E09A7" w:rsidRDefault="00AE2A22" w:rsidP="00747728">
            <w:pPr>
              <w:jc w:val="center"/>
              <w:rPr>
                <w:sz w:val="20"/>
                <w:szCs w:val="20"/>
              </w:rPr>
            </w:pPr>
            <w:del w:id="40" w:author="Карташева" w:date="2013-10-08T17:26:00Z">
              <w:r w:rsidDel="008813F1">
                <w:rPr>
                  <w:sz w:val="20"/>
                  <w:szCs w:val="20"/>
                </w:rPr>
                <w:delText>-</w:delText>
              </w:r>
            </w:del>
            <w:ins w:id="41" w:author="Карташева" w:date="2013-10-08T17:26:00Z">
              <w:r>
                <w:rPr>
                  <w:sz w:val="20"/>
                  <w:szCs w:val="20"/>
                </w:rPr>
                <w:t>38,18</w:t>
              </w:r>
            </w:ins>
          </w:p>
        </w:tc>
        <w:tc>
          <w:tcPr>
            <w:tcW w:w="2692" w:type="dxa"/>
            <w:shd w:val="clear" w:color="auto" w:fill="E6E6E6"/>
          </w:tcPr>
          <w:p w:rsidR="00AE2A22" w:rsidRPr="00422C42" w:rsidRDefault="00AE2A22" w:rsidP="007477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9" w:type="dxa"/>
            <w:shd w:val="clear" w:color="auto" w:fill="E6E6E6"/>
          </w:tcPr>
          <w:p w:rsidR="00AE2A22" w:rsidRPr="001E09A7" w:rsidRDefault="00AE2A22" w:rsidP="00747728">
            <w:pPr>
              <w:jc w:val="center"/>
            </w:pPr>
            <w:r>
              <w:t>-</w:t>
            </w:r>
          </w:p>
        </w:tc>
        <w:tc>
          <w:tcPr>
            <w:tcW w:w="3414" w:type="dxa"/>
            <w:shd w:val="clear" w:color="auto" w:fill="E6E6E6"/>
          </w:tcPr>
          <w:p w:rsidR="00AE2A22" w:rsidRPr="001E09A7" w:rsidRDefault="00AE2A22" w:rsidP="00747728">
            <w:pPr>
              <w:jc w:val="center"/>
            </w:pPr>
            <w:r w:rsidRPr="001E09A7">
              <w:t>-</w:t>
            </w:r>
          </w:p>
        </w:tc>
      </w:tr>
      <w:tr w:rsidR="00AE2A22" w:rsidRPr="00747728" w:rsidTr="00747728">
        <w:trPr>
          <w:trHeight w:val="74"/>
        </w:trPr>
        <w:tc>
          <w:tcPr>
            <w:tcW w:w="2405" w:type="dxa"/>
            <w:shd w:val="clear" w:color="auto" w:fill="auto"/>
          </w:tcPr>
          <w:p w:rsidR="00AE2A22" w:rsidRPr="001E09A7" w:rsidRDefault="00AE2A22" w:rsidP="00747728">
            <w:pPr>
              <w:jc w:val="center"/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AE2A22" w:rsidRPr="00AE2A22" w:rsidRDefault="00AE2A22" w:rsidP="00747728">
            <w:pPr>
              <w:rPr>
                <w:b/>
                <w:lang w:val="ru-RU"/>
              </w:rPr>
            </w:pPr>
            <w:r w:rsidRPr="00AE2A22">
              <w:rPr>
                <w:b/>
                <w:lang w:val="ru-RU"/>
              </w:rPr>
              <w:t>объекты местного значения сельского поселения: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физкультурно-оздоровительный комплекс вместе со спортивным залом (площадь – 800 </w:t>
            </w:r>
            <w:proofErr w:type="spellStart"/>
            <w:r w:rsidRPr="00AE2A22">
              <w:rPr>
                <w:lang w:val="ru-RU"/>
              </w:rPr>
              <w:t>кв.м</w:t>
            </w:r>
            <w:proofErr w:type="spellEnd"/>
            <w:r w:rsidRPr="00AE2A22">
              <w:rPr>
                <w:lang w:val="ru-RU"/>
              </w:rPr>
              <w:t xml:space="preserve">.), тренажерным залом (площадь – 60 </w:t>
            </w:r>
            <w:proofErr w:type="spellStart"/>
            <w:r w:rsidRPr="00AE2A22">
              <w:rPr>
                <w:lang w:val="ru-RU"/>
              </w:rPr>
              <w:t>кв.м</w:t>
            </w:r>
            <w:proofErr w:type="spellEnd"/>
            <w:r w:rsidRPr="00AE2A22">
              <w:rPr>
                <w:lang w:val="ru-RU"/>
              </w:rPr>
              <w:t xml:space="preserve">.), тремя </w:t>
            </w:r>
            <w:proofErr w:type="spellStart"/>
            <w:r w:rsidRPr="00AE2A22">
              <w:rPr>
                <w:lang w:val="ru-RU"/>
              </w:rPr>
              <w:t>минизалами</w:t>
            </w:r>
            <w:proofErr w:type="spellEnd"/>
            <w:r w:rsidRPr="00AE2A22">
              <w:rPr>
                <w:lang w:val="ru-RU"/>
              </w:rPr>
              <w:t xml:space="preserve"> для групповых занятий (площадь – 81 </w:t>
            </w:r>
            <w:proofErr w:type="spellStart"/>
            <w:r w:rsidRPr="00AE2A22">
              <w:rPr>
                <w:lang w:val="ru-RU"/>
              </w:rPr>
              <w:t>кв.м</w:t>
            </w:r>
            <w:proofErr w:type="spellEnd"/>
            <w:r w:rsidRPr="00AE2A22">
              <w:rPr>
                <w:lang w:val="ru-RU"/>
              </w:rPr>
              <w:t xml:space="preserve">.), сауной (площадь – 36 </w:t>
            </w:r>
            <w:proofErr w:type="spellStart"/>
            <w:r w:rsidRPr="00AE2A22">
              <w:rPr>
                <w:lang w:val="ru-RU"/>
              </w:rPr>
              <w:t>кв</w:t>
            </w:r>
            <w:proofErr w:type="gramStart"/>
            <w:r w:rsidRPr="00AE2A22">
              <w:rPr>
                <w:lang w:val="ru-RU"/>
              </w:rPr>
              <w:t>.м</w:t>
            </w:r>
            <w:proofErr w:type="spellEnd"/>
            <w:proofErr w:type="gramEnd"/>
            <w:r w:rsidRPr="00AE2A22">
              <w:rPr>
                <w:lang w:val="ru-RU"/>
              </w:rPr>
              <w:t xml:space="preserve">), бассейном (площадь зеркала воды – 38 </w:t>
            </w:r>
            <w:proofErr w:type="spellStart"/>
            <w:r w:rsidRPr="00AE2A22">
              <w:rPr>
                <w:lang w:val="ru-RU"/>
              </w:rPr>
              <w:t>кв.м</w:t>
            </w:r>
            <w:proofErr w:type="spellEnd"/>
            <w:r w:rsidRPr="00AE2A22">
              <w:rPr>
                <w:lang w:val="ru-RU"/>
              </w:rPr>
              <w:t xml:space="preserve">.) в северо-восточной части села Малое </w:t>
            </w:r>
            <w:proofErr w:type="spellStart"/>
            <w:r w:rsidRPr="00AE2A22">
              <w:rPr>
                <w:lang w:val="ru-RU"/>
              </w:rPr>
              <w:t>Ибряйкино</w:t>
            </w:r>
            <w:proofErr w:type="spellEnd"/>
            <w:r w:rsidRPr="00AE2A22">
              <w:rPr>
                <w:lang w:val="ru-RU"/>
              </w:rPr>
              <w:t xml:space="preserve"> (площадь – </w:t>
            </w:r>
            <w:smartTag w:uri="urn:schemas-microsoft-com:office:smarttags" w:element="metricconverter">
              <w:smartTagPr>
                <w:attr w:name="ProductID" w:val="0,7 га"/>
              </w:smartTagPr>
              <w:r w:rsidRPr="00AE2A22">
                <w:rPr>
                  <w:lang w:val="ru-RU"/>
                </w:rPr>
                <w:t>0,7 га</w:t>
              </w:r>
            </w:smartTag>
            <w:r w:rsidRPr="00AE2A22">
              <w:rPr>
                <w:lang w:val="ru-RU"/>
              </w:rPr>
              <w:t>);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 - спортивный комплекс в поселке </w:t>
            </w:r>
            <w:proofErr w:type="spellStart"/>
            <w:r w:rsidRPr="00AE2A22">
              <w:rPr>
                <w:lang w:val="ru-RU"/>
              </w:rPr>
              <w:t>Мартыновка</w:t>
            </w:r>
            <w:proofErr w:type="spellEnd"/>
            <w:r w:rsidRPr="00AE2A22">
              <w:rPr>
                <w:lang w:val="ru-RU"/>
              </w:rPr>
              <w:t xml:space="preserve"> вместе с тренажерным залом (площадь – 60 </w:t>
            </w:r>
            <w:proofErr w:type="spellStart"/>
            <w:r w:rsidRPr="00AE2A22">
              <w:rPr>
                <w:lang w:val="ru-RU"/>
              </w:rPr>
              <w:t>кв.м</w:t>
            </w:r>
            <w:proofErr w:type="spellEnd"/>
            <w:r w:rsidRPr="00AE2A22">
              <w:rPr>
                <w:lang w:val="ru-RU"/>
              </w:rPr>
              <w:t xml:space="preserve">.), сауной (площадь – 36 </w:t>
            </w:r>
            <w:proofErr w:type="spellStart"/>
            <w:r w:rsidRPr="00AE2A22">
              <w:rPr>
                <w:lang w:val="ru-RU"/>
              </w:rPr>
              <w:t>кв</w:t>
            </w:r>
            <w:proofErr w:type="gramStart"/>
            <w:r w:rsidRPr="00AE2A22">
              <w:rPr>
                <w:lang w:val="ru-RU"/>
              </w:rPr>
              <w:t>.м</w:t>
            </w:r>
            <w:proofErr w:type="spellEnd"/>
            <w:proofErr w:type="gramEnd"/>
            <w:r w:rsidRPr="00AE2A22">
              <w:rPr>
                <w:lang w:val="ru-RU"/>
              </w:rPr>
              <w:t xml:space="preserve">), универсальной спортивно-игровой площадкой (площадь – 1800 </w:t>
            </w:r>
            <w:proofErr w:type="spellStart"/>
            <w:r w:rsidRPr="00AE2A22">
              <w:rPr>
                <w:lang w:val="ru-RU"/>
              </w:rPr>
              <w:t>кв.м</w:t>
            </w:r>
            <w:proofErr w:type="spellEnd"/>
            <w:r w:rsidRPr="00AE2A22">
              <w:rPr>
                <w:lang w:val="ru-RU"/>
              </w:rPr>
              <w:t xml:space="preserve">.), детской игровой площадкой (площадь 100 </w:t>
            </w:r>
            <w:proofErr w:type="spellStart"/>
            <w:r w:rsidRPr="00AE2A22">
              <w:rPr>
                <w:lang w:val="ru-RU"/>
              </w:rPr>
              <w:t>кв.м</w:t>
            </w:r>
            <w:proofErr w:type="spellEnd"/>
            <w:r w:rsidRPr="00AE2A22">
              <w:rPr>
                <w:lang w:val="ru-RU"/>
              </w:rPr>
              <w:t xml:space="preserve">) в северо-восточной части села Малое </w:t>
            </w:r>
            <w:proofErr w:type="spellStart"/>
            <w:r w:rsidRPr="00AE2A22">
              <w:rPr>
                <w:lang w:val="ru-RU"/>
              </w:rPr>
              <w:t>Ибряйкино</w:t>
            </w:r>
            <w:proofErr w:type="spellEnd"/>
            <w:r w:rsidRPr="00AE2A22">
              <w:rPr>
                <w:lang w:val="ru-RU"/>
              </w:rPr>
              <w:t xml:space="preserve"> (площадь – </w:t>
            </w:r>
            <w:smartTag w:uri="urn:schemas-microsoft-com:office:smarttags" w:element="metricconverter">
              <w:smartTagPr>
                <w:attr w:name="ProductID" w:val="0,27 га"/>
              </w:smartTagPr>
              <w:r w:rsidRPr="00AE2A22">
                <w:rPr>
                  <w:lang w:val="ru-RU"/>
                </w:rPr>
                <w:t>0,27 га</w:t>
              </w:r>
            </w:smartTag>
            <w:r w:rsidRPr="00AE2A22">
              <w:rPr>
                <w:lang w:val="ru-RU"/>
              </w:rPr>
              <w:t>);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спортивный комплекс в поселке Журавлиха вместе с тренажерным залом (площадь – 60 </w:t>
            </w:r>
            <w:proofErr w:type="spellStart"/>
            <w:r w:rsidRPr="00AE2A22">
              <w:rPr>
                <w:lang w:val="ru-RU"/>
              </w:rPr>
              <w:t>кв.м</w:t>
            </w:r>
            <w:proofErr w:type="spellEnd"/>
            <w:r w:rsidRPr="00AE2A22">
              <w:rPr>
                <w:lang w:val="ru-RU"/>
              </w:rPr>
              <w:t xml:space="preserve">.), сауной (площадь – 36 </w:t>
            </w:r>
            <w:proofErr w:type="spellStart"/>
            <w:r w:rsidRPr="00AE2A22">
              <w:rPr>
                <w:lang w:val="ru-RU"/>
              </w:rPr>
              <w:t>кв</w:t>
            </w:r>
            <w:proofErr w:type="gramStart"/>
            <w:r w:rsidRPr="00AE2A22">
              <w:rPr>
                <w:lang w:val="ru-RU"/>
              </w:rPr>
              <w:t>.м</w:t>
            </w:r>
            <w:proofErr w:type="spellEnd"/>
            <w:proofErr w:type="gramEnd"/>
            <w:r w:rsidRPr="00AE2A22">
              <w:rPr>
                <w:lang w:val="ru-RU"/>
              </w:rPr>
              <w:t xml:space="preserve">), универсальной спортивно-игровой площадкой (площадь – 1800 </w:t>
            </w:r>
            <w:proofErr w:type="spellStart"/>
            <w:r w:rsidRPr="00AE2A22">
              <w:rPr>
                <w:lang w:val="ru-RU"/>
              </w:rPr>
              <w:t>кв.м</w:t>
            </w:r>
            <w:proofErr w:type="spellEnd"/>
            <w:r w:rsidRPr="00AE2A22">
              <w:rPr>
                <w:lang w:val="ru-RU"/>
              </w:rPr>
              <w:t xml:space="preserve">.), детской игровой площадкой (площадь 100 </w:t>
            </w:r>
            <w:proofErr w:type="spellStart"/>
            <w:r w:rsidRPr="00AE2A22">
              <w:rPr>
                <w:lang w:val="ru-RU"/>
              </w:rPr>
              <w:t>кв.м</w:t>
            </w:r>
            <w:proofErr w:type="spellEnd"/>
            <w:r w:rsidRPr="00AE2A22">
              <w:rPr>
                <w:lang w:val="ru-RU"/>
              </w:rPr>
              <w:t xml:space="preserve">) в северо-восточной части села Малое </w:t>
            </w:r>
            <w:proofErr w:type="spellStart"/>
            <w:r w:rsidRPr="00AE2A22">
              <w:rPr>
                <w:lang w:val="ru-RU"/>
              </w:rPr>
              <w:t>Ибряйкино</w:t>
            </w:r>
            <w:proofErr w:type="spellEnd"/>
            <w:r w:rsidRPr="00AE2A22">
              <w:rPr>
                <w:lang w:val="ru-RU"/>
              </w:rPr>
              <w:t xml:space="preserve"> (площадь – </w:t>
            </w:r>
            <w:smartTag w:uri="urn:schemas-microsoft-com:office:smarttags" w:element="metricconverter">
              <w:smartTagPr>
                <w:attr w:name="ProductID" w:val="0,13 га"/>
              </w:smartTagPr>
              <w:r w:rsidRPr="00AE2A22">
                <w:rPr>
                  <w:lang w:val="ru-RU"/>
                </w:rPr>
                <w:t>0,13 га</w:t>
              </w:r>
            </w:smartTag>
            <w:r w:rsidRPr="00AE2A22">
              <w:rPr>
                <w:lang w:val="ru-RU"/>
              </w:rPr>
              <w:t>);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пожарный пирс на берегу пруда в селе Малое </w:t>
            </w:r>
            <w:proofErr w:type="spellStart"/>
            <w:r w:rsidRPr="00AE2A22">
              <w:rPr>
                <w:lang w:val="ru-RU"/>
              </w:rPr>
              <w:t>Ибряйкино</w:t>
            </w:r>
            <w:proofErr w:type="spellEnd"/>
            <w:r w:rsidRPr="00AE2A22">
              <w:rPr>
                <w:lang w:val="ru-RU"/>
              </w:rPr>
              <w:t>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>- пожарный пирс на берегу пруда в поселке Ясная Поляна;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футбольное поле в северо-восточной части села Малое </w:t>
            </w:r>
            <w:proofErr w:type="spellStart"/>
            <w:r w:rsidRPr="00AE2A22">
              <w:rPr>
                <w:lang w:val="ru-RU"/>
              </w:rPr>
              <w:t>Ибряйкино</w:t>
            </w:r>
            <w:proofErr w:type="spellEnd"/>
            <w:r w:rsidRPr="00AE2A22">
              <w:rPr>
                <w:lang w:val="ru-RU"/>
              </w:rPr>
              <w:t xml:space="preserve"> (площадь –6000 </w:t>
            </w:r>
            <w:proofErr w:type="spellStart"/>
            <w:r w:rsidRPr="00AE2A22">
              <w:rPr>
                <w:lang w:val="ru-RU"/>
              </w:rPr>
              <w:t>кв</w:t>
            </w:r>
            <w:proofErr w:type="gramStart"/>
            <w:r w:rsidRPr="00AE2A22">
              <w:rPr>
                <w:lang w:val="ru-RU"/>
              </w:rPr>
              <w:t>.м</w:t>
            </w:r>
            <w:proofErr w:type="spellEnd"/>
            <w:proofErr w:type="gramEnd"/>
            <w:r w:rsidRPr="00AE2A22">
              <w:rPr>
                <w:lang w:val="ru-RU"/>
              </w:rPr>
              <w:t>, реконструкция).</w:t>
            </w:r>
          </w:p>
        </w:tc>
      </w:tr>
      <w:tr w:rsidR="00AE2A22" w:rsidRPr="00747728" w:rsidTr="00747728">
        <w:trPr>
          <w:trHeight w:val="74"/>
        </w:trPr>
        <w:tc>
          <w:tcPr>
            <w:tcW w:w="14046" w:type="dxa"/>
            <w:gridSpan w:val="5"/>
            <w:shd w:val="clear" w:color="auto" w:fill="E6E6E6"/>
          </w:tcPr>
          <w:p w:rsidR="00AE2A22" w:rsidRPr="00AE2A22" w:rsidRDefault="00AE2A22" w:rsidP="00747728">
            <w:pPr>
              <w:rPr>
                <w:lang w:val="ru-RU"/>
              </w:rPr>
            </w:pPr>
            <w:r w:rsidRPr="00AE2A22">
              <w:rPr>
                <w:b/>
                <w:lang w:val="ru-RU"/>
              </w:rPr>
              <w:t>Зона сельскохозяйственного использования (</w:t>
            </w:r>
            <w:proofErr w:type="spellStart"/>
            <w:r w:rsidRPr="00AE2A22">
              <w:rPr>
                <w:b/>
                <w:lang w:val="ru-RU"/>
              </w:rPr>
              <w:t>Сх</w:t>
            </w:r>
            <w:proofErr w:type="spellEnd"/>
            <w:ins w:id="42" w:author="Карташева" w:date="2013-10-08T17:23:00Z">
              <w:r w:rsidRPr="00AE2A22">
                <w:rPr>
                  <w:b/>
                  <w:lang w:val="ru-RU"/>
                </w:rPr>
                <w:t>)</w:t>
              </w:r>
            </w:ins>
            <w:ins w:id="43" w:author="Карташева" w:date="2013-10-08T17:26:00Z">
              <w:r w:rsidRPr="00AE2A22">
                <w:rPr>
                  <w:b/>
                  <w:lang w:val="ru-RU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-161,55 га"/>
                </w:smartTagPr>
                <w:r w:rsidRPr="00AE2A22">
                  <w:rPr>
                    <w:b/>
                    <w:lang w:val="ru-RU"/>
                  </w:rPr>
                  <w:t>-161,55 га</w:t>
                </w:r>
              </w:smartTag>
            </w:ins>
            <w:del w:id="44" w:author="Карташева" w:date="2013-10-08T17:23:00Z">
              <w:r w:rsidRPr="00AE2A22" w:rsidDel="008813F1">
                <w:rPr>
                  <w:b/>
                  <w:lang w:val="ru-RU"/>
                </w:rPr>
                <w:delText xml:space="preserve">), </w:delText>
              </w:r>
              <w:r w:rsidRPr="00AE2A22" w:rsidDel="008813F1">
                <w:rPr>
                  <w:lang w:val="ru-RU"/>
                </w:rPr>
                <w:delText>включающая подзоны:</w:delText>
              </w:r>
            </w:del>
          </w:p>
        </w:tc>
      </w:tr>
      <w:tr w:rsidR="00AE2A22" w:rsidRPr="00747728" w:rsidDel="008813F1" w:rsidTr="00747728">
        <w:trPr>
          <w:del w:id="45" w:author="Карташева" w:date="2013-10-08T17:23:00Z"/>
        </w:trPr>
        <w:tc>
          <w:tcPr>
            <w:tcW w:w="2405" w:type="dxa"/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46" w:author="Карташева" w:date="2013-10-08T17:23:00Z"/>
                <w:lang w:val="ru-RU"/>
              </w:rPr>
            </w:pPr>
            <w:del w:id="47" w:author="Карташева" w:date="2013-10-08T17:23:00Z">
              <w:r w:rsidRPr="00AE2A22" w:rsidDel="008813F1">
                <w:rPr>
                  <w:lang w:val="ru-RU"/>
                </w:rPr>
                <w:delText>Сх1</w:delText>
              </w:r>
            </w:del>
          </w:p>
        </w:tc>
        <w:tc>
          <w:tcPr>
            <w:tcW w:w="2696" w:type="dxa"/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48" w:author="Карташева" w:date="2013-10-08T17:23:00Z"/>
                <w:sz w:val="22"/>
                <w:szCs w:val="22"/>
                <w:lang w:val="ru-RU"/>
              </w:rPr>
            </w:pPr>
            <w:del w:id="49" w:author="Карташева" w:date="2013-10-08T17:23:00Z">
              <w:r w:rsidRPr="00AE2A22" w:rsidDel="008813F1">
                <w:rPr>
                  <w:sz w:val="22"/>
                  <w:szCs w:val="22"/>
                  <w:lang w:val="ru-RU"/>
                </w:rPr>
                <w:delText>сельхозугодья</w:delText>
              </w:r>
            </w:del>
          </w:p>
        </w:tc>
        <w:tc>
          <w:tcPr>
            <w:tcW w:w="2692" w:type="dxa"/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50" w:author="Карташева" w:date="2013-10-08T17:23:00Z"/>
                <w:sz w:val="22"/>
                <w:szCs w:val="22"/>
                <w:lang w:val="ru-RU"/>
              </w:rPr>
            </w:pPr>
            <w:del w:id="51" w:author="Карташева" w:date="2013-10-08T17:23:00Z">
              <w:r w:rsidRPr="00AE2A22" w:rsidDel="008813F1">
                <w:rPr>
                  <w:sz w:val="22"/>
                  <w:szCs w:val="22"/>
                  <w:lang w:val="ru-RU"/>
                </w:rPr>
                <w:delText>-</w:delText>
              </w:r>
            </w:del>
          </w:p>
        </w:tc>
        <w:tc>
          <w:tcPr>
            <w:tcW w:w="2839" w:type="dxa"/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52" w:author="Карташева" w:date="2013-10-08T17:23:00Z"/>
                <w:lang w:val="ru-RU"/>
              </w:rPr>
            </w:pPr>
            <w:del w:id="53" w:author="Карташева" w:date="2013-10-08T17:23:00Z">
              <w:r w:rsidRPr="00AE2A22" w:rsidDel="008813F1">
                <w:rPr>
                  <w:lang w:val="ru-RU"/>
                </w:rPr>
                <w:delText>-</w:delText>
              </w:r>
            </w:del>
          </w:p>
        </w:tc>
        <w:tc>
          <w:tcPr>
            <w:tcW w:w="3414" w:type="dxa"/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54" w:author="Карташева" w:date="2013-10-08T17:23:00Z"/>
                <w:lang w:val="ru-RU"/>
              </w:rPr>
            </w:pPr>
            <w:del w:id="55" w:author="Карташева" w:date="2013-10-08T17:23:00Z">
              <w:r w:rsidRPr="00AE2A22" w:rsidDel="008813F1">
                <w:rPr>
                  <w:lang w:val="ru-RU"/>
                </w:rPr>
                <w:delText>-</w:delText>
              </w:r>
            </w:del>
          </w:p>
        </w:tc>
      </w:tr>
      <w:tr w:rsidR="00AE2A22" w:rsidRPr="00747728" w:rsidDel="008813F1" w:rsidTr="00747728">
        <w:trPr>
          <w:trHeight w:val="74"/>
          <w:del w:id="56" w:author="Карташева" w:date="2013-10-08T17:23:00Z"/>
        </w:trPr>
        <w:tc>
          <w:tcPr>
            <w:tcW w:w="2405" w:type="dxa"/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57" w:author="Карташева" w:date="2013-10-08T17:23:00Z"/>
                <w:lang w:val="ru-RU"/>
              </w:rPr>
            </w:pPr>
            <w:del w:id="58" w:author="Карташева" w:date="2013-10-08T17:23:00Z">
              <w:r w:rsidRPr="00AE2A22" w:rsidDel="008813F1">
                <w:rPr>
                  <w:lang w:val="ru-RU"/>
                </w:rPr>
                <w:delText>Сх2-0</w:delText>
              </w:r>
            </w:del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59" w:author="Карташева" w:date="2013-10-08T17:23:00Z"/>
                <w:sz w:val="20"/>
                <w:szCs w:val="20"/>
                <w:lang w:val="ru-RU"/>
              </w:rPr>
            </w:pPr>
            <w:del w:id="60" w:author="Карташева" w:date="2013-10-08T17:23:00Z">
              <w:r w:rsidRPr="00AE2A22" w:rsidDel="008813F1">
                <w:rPr>
                  <w:sz w:val="20"/>
                  <w:szCs w:val="20"/>
                  <w:lang w:val="ru-RU"/>
                </w:rPr>
                <w:delText>объекты сельскохозяйственного назначения, дачного хозяйства, садоводства и огородничества</w:delText>
              </w:r>
            </w:del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61" w:author="Карташева" w:date="2013-10-08T17:23:00Z"/>
                <w:sz w:val="22"/>
                <w:szCs w:val="22"/>
                <w:lang w:val="ru-RU"/>
              </w:rPr>
            </w:pPr>
            <w:del w:id="62" w:author="Карташева" w:date="2013-10-08T17:23:00Z">
              <w:r w:rsidRPr="00AE2A22" w:rsidDel="008813F1">
                <w:rPr>
                  <w:sz w:val="22"/>
                  <w:szCs w:val="22"/>
                  <w:lang w:val="ru-RU"/>
                </w:rPr>
                <w:delText>-</w:delText>
              </w:r>
            </w:del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63" w:author="Карташева" w:date="2013-10-08T17:23:00Z"/>
                <w:lang w:val="ru-RU"/>
              </w:rPr>
            </w:pPr>
            <w:del w:id="64" w:author="Карташева" w:date="2013-10-08T17:23:00Z">
              <w:r w:rsidRPr="00AE2A22" w:rsidDel="008813F1">
                <w:rPr>
                  <w:lang w:val="ru-RU"/>
                </w:rPr>
                <w:delText>2</w:delText>
              </w:r>
            </w:del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65" w:author="Карташева" w:date="2013-10-08T17:23:00Z"/>
                <w:lang w:val="ru-RU"/>
              </w:rPr>
            </w:pPr>
            <w:del w:id="66" w:author="Карташева" w:date="2013-10-08T17:23:00Z">
              <w:r w:rsidRPr="00AE2A22" w:rsidDel="008813F1">
                <w:rPr>
                  <w:lang w:val="ru-RU"/>
                </w:rPr>
                <w:delText>-</w:delText>
              </w:r>
            </w:del>
          </w:p>
        </w:tc>
      </w:tr>
      <w:tr w:rsidR="00AE2A22" w:rsidRPr="00747728" w:rsidDel="008813F1" w:rsidTr="00747728">
        <w:trPr>
          <w:trHeight w:val="74"/>
          <w:del w:id="67" w:author="Карташева" w:date="2013-10-08T17:23:00Z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68" w:author="Карташева" w:date="2013-10-08T17:23:00Z"/>
                <w:lang w:val="ru-RU"/>
              </w:rPr>
            </w:pPr>
            <w:del w:id="69" w:author="Карташева" w:date="2013-10-08T17:23:00Z">
              <w:r w:rsidRPr="00AE2A22" w:rsidDel="008813F1">
                <w:rPr>
                  <w:lang w:val="ru-RU"/>
                </w:rPr>
                <w:delText>Сх2-3</w:delText>
              </w:r>
            </w:del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70" w:author="Карташева" w:date="2013-10-08T17:23:00Z"/>
                <w:sz w:val="20"/>
                <w:szCs w:val="20"/>
                <w:lang w:val="ru-RU"/>
              </w:rPr>
            </w:pPr>
            <w:del w:id="71" w:author="Карташева" w:date="2013-10-08T17:23:00Z">
              <w:r w:rsidRPr="00AE2A22" w:rsidDel="008813F1">
                <w:rPr>
                  <w:sz w:val="20"/>
                  <w:szCs w:val="20"/>
                  <w:lang w:val="ru-RU"/>
                </w:rPr>
                <w:delText>объекты сельскохозяйственного назначения</w:delText>
              </w:r>
            </w:del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72" w:author="Карташева" w:date="2013-10-08T17:23:00Z"/>
                <w:sz w:val="22"/>
                <w:szCs w:val="22"/>
                <w:lang w:val="ru-RU"/>
              </w:rPr>
            </w:pPr>
            <w:del w:id="73" w:author="Карташева" w:date="2013-10-08T17:23:00Z">
              <w:r w:rsidRPr="00AE2A22" w:rsidDel="008813F1">
                <w:rPr>
                  <w:sz w:val="22"/>
                  <w:szCs w:val="22"/>
                  <w:lang w:val="ru-RU"/>
                </w:rPr>
                <w:delText>-</w:delText>
              </w:r>
            </w:del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74" w:author="Карташева" w:date="2013-10-08T17:23:00Z"/>
                <w:lang w:val="ru-RU"/>
              </w:rPr>
            </w:pPr>
            <w:del w:id="75" w:author="Карташева" w:date="2013-10-08T17:23:00Z">
              <w:r w:rsidRPr="00AE2A22" w:rsidDel="008813F1">
                <w:rPr>
                  <w:lang w:val="ru-RU"/>
                </w:rPr>
                <w:delText>2</w:delText>
              </w:r>
            </w:del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76" w:author="Карташева" w:date="2013-10-08T17:23:00Z"/>
                <w:lang w:val="ru-RU"/>
              </w:rPr>
            </w:pPr>
            <w:del w:id="77" w:author="Карташева" w:date="2013-10-08T17:23:00Z">
              <w:r w:rsidRPr="00AE2A22" w:rsidDel="008813F1">
                <w:rPr>
                  <w:lang w:val="ru-RU"/>
                </w:rPr>
                <w:delText>300</w:delText>
              </w:r>
            </w:del>
          </w:p>
        </w:tc>
      </w:tr>
      <w:tr w:rsidR="00AE2A22" w:rsidRPr="00747728" w:rsidDel="008813F1" w:rsidTr="00747728">
        <w:trPr>
          <w:trHeight w:val="74"/>
          <w:del w:id="78" w:author="Карташева" w:date="2013-10-08T17:23:00Z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79" w:author="Карташева" w:date="2013-10-08T17:23:00Z"/>
                <w:lang w:val="ru-RU"/>
              </w:rPr>
            </w:pPr>
            <w:del w:id="80" w:author="Карташева" w:date="2013-10-08T17:23:00Z">
              <w:r w:rsidRPr="00AE2A22" w:rsidDel="008813F1">
                <w:rPr>
                  <w:lang w:val="ru-RU"/>
                </w:rPr>
                <w:lastRenderedPageBreak/>
                <w:delText>Сх2-4</w:delText>
              </w:r>
            </w:del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81" w:author="Карташева" w:date="2013-10-08T17:23:00Z"/>
                <w:sz w:val="20"/>
                <w:szCs w:val="20"/>
                <w:lang w:val="ru-RU"/>
              </w:rPr>
            </w:pPr>
            <w:del w:id="82" w:author="Карташева" w:date="2013-10-08T17:23:00Z">
              <w:r w:rsidRPr="00AE2A22" w:rsidDel="008813F1">
                <w:rPr>
                  <w:sz w:val="20"/>
                  <w:szCs w:val="20"/>
                  <w:lang w:val="ru-RU"/>
                </w:rPr>
                <w:delText xml:space="preserve">объекты сельскохозяйственного назначения </w:delText>
              </w:r>
            </w:del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83" w:author="Карташева" w:date="2013-10-08T17:23:00Z"/>
                <w:sz w:val="22"/>
                <w:szCs w:val="22"/>
                <w:lang w:val="ru-RU"/>
              </w:rPr>
            </w:pPr>
            <w:del w:id="84" w:author="Карташева" w:date="2013-10-08T17:23:00Z">
              <w:r w:rsidRPr="00AE2A22" w:rsidDel="008813F1">
                <w:rPr>
                  <w:sz w:val="22"/>
                  <w:szCs w:val="22"/>
                  <w:lang w:val="ru-RU"/>
                </w:rPr>
                <w:delText>-</w:delText>
              </w:r>
            </w:del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85" w:author="Карташева" w:date="2013-10-08T17:23:00Z"/>
                <w:lang w:val="ru-RU"/>
              </w:rPr>
            </w:pPr>
            <w:del w:id="86" w:author="Карташева" w:date="2013-10-08T17:23:00Z">
              <w:r w:rsidRPr="00AE2A22" w:rsidDel="008813F1">
                <w:rPr>
                  <w:lang w:val="ru-RU"/>
                </w:rPr>
                <w:delText>2</w:delText>
              </w:r>
            </w:del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87" w:author="Карташева" w:date="2013-10-08T17:23:00Z"/>
                <w:lang w:val="ru-RU"/>
              </w:rPr>
            </w:pPr>
            <w:del w:id="88" w:author="Карташева" w:date="2013-10-08T17:23:00Z">
              <w:r w:rsidRPr="00AE2A22" w:rsidDel="008813F1">
                <w:rPr>
                  <w:lang w:val="ru-RU"/>
                </w:rPr>
                <w:delText>100</w:delText>
              </w:r>
            </w:del>
          </w:p>
        </w:tc>
      </w:tr>
      <w:tr w:rsidR="00AE2A22" w:rsidRPr="00747728" w:rsidDel="008813F1" w:rsidTr="00747728">
        <w:trPr>
          <w:trHeight w:val="74"/>
          <w:del w:id="89" w:author="Карташева" w:date="2013-10-08T17:23:00Z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90" w:author="Карташева" w:date="2013-10-08T17:23:00Z"/>
                <w:lang w:val="ru-RU"/>
              </w:rPr>
            </w:pPr>
            <w:del w:id="91" w:author="Карташева" w:date="2013-10-08T17:23:00Z">
              <w:r w:rsidRPr="00AE2A22" w:rsidDel="008813F1">
                <w:rPr>
                  <w:lang w:val="ru-RU"/>
                </w:rPr>
                <w:delText>Сх2-5</w:delText>
              </w:r>
            </w:del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92" w:author="Карташева" w:date="2013-10-08T17:23:00Z"/>
                <w:sz w:val="20"/>
                <w:szCs w:val="20"/>
                <w:lang w:val="ru-RU"/>
              </w:rPr>
            </w:pPr>
            <w:del w:id="93" w:author="Карташева" w:date="2013-10-08T17:23:00Z">
              <w:r w:rsidRPr="00AE2A22" w:rsidDel="008813F1">
                <w:rPr>
                  <w:sz w:val="20"/>
                  <w:szCs w:val="20"/>
                  <w:lang w:val="ru-RU"/>
                </w:rPr>
                <w:delText xml:space="preserve">объекты сельскохозяйственного назначения </w:delText>
              </w:r>
            </w:del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94" w:author="Карташева" w:date="2013-10-08T17:23:00Z"/>
                <w:sz w:val="22"/>
                <w:szCs w:val="22"/>
                <w:lang w:val="ru-RU"/>
              </w:rPr>
            </w:pPr>
            <w:del w:id="95" w:author="Карташева" w:date="2013-10-08T17:23:00Z">
              <w:r w:rsidRPr="00AE2A22" w:rsidDel="008813F1">
                <w:rPr>
                  <w:sz w:val="22"/>
                  <w:szCs w:val="22"/>
                  <w:lang w:val="ru-RU"/>
                </w:rPr>
                <w:delText>-</w:delText>
              </w:r>
            </w:del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96" w:author="Карташева" w:date="2013-10-08T17:23:00Z"/>
                <w:lang w:val="ru-RU"/>
              </w:rPr>
            </w:pPr>
            <w:del w:id="97" w:author="Карташева" w:date="2013-10-08T17:23:00Z">
              <w:r w:rsidRPr="00AE2A22" w:rsidDel="008813F1">
                <w:rPr>
                  <w:lang w:val="ru-RU"/>
                </w:rPr>
                <w:delText>2</w:delText>
              </w:r>
            </w:del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98" w:author="Карташева" w:date="2013-10-08T17:23:00Z"/>
                <w:lang w:val="ru-RU"/>
              </w:rPr>
            </w:pPr>
            <w:del w:id="99" w:author="Карташева" w:date="2013-10-08T17:23:00Z">
              <w:r w:rsidRPr="00AE2A22" w:rsidDel="008813F1">
                <w:rPr>
                  <w:lang w:val="ru-RU"/>
                </w:rPr>
                <w:delText>50</w:delText>
              </w:r>
            </w:del>
          </w:p>
        </w:tc>
      </w:tr>
      <w:tr w:rsidR="00AE2A22" w:rsidRPr="00747728" w:rsidTr="00747728">
        <w:tc>
          <w:tcPr>
            <w:tcW w:w="14046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AE2A22" w:rsidRPr="00AE2A22" w:rsidRDefault="00AE2A22" w:rsidP="00747728">
            <w:pPr>
              <w:rPr>
                <w:b/>
                <w:lang w:val="ru-RU"/>
              </w:rPr>
            </w:pPr>
            <w:r w:rsidRPr="00AE2A22">
              <w:rPr>
                <w:b/>
                <w:lang w:val="ru-RU"/>
              </w:rPr>
              <w:t>Зона производственного использования (П</w:t>
            </w:r>
            <w:ins w:id="100" w:author="Карташева" w:date="2013-10-08T17:26:00Z">
              <w:r w:rsidRPr="00AE2A22">
                <w:rPr>
                  <w:b/>
                  <w:lang w:val="ru-RU"/>
                </w:rPr>
                <w:t xml:space="preserve">) – </w:t>
              </w:r>
              <w:smartTag w:uri="urn:schemas-microsoft-com:office:smarttags" w:element="metricconverter">
                <w:smartTagPr>
                  <w:attr w:name="ProductID" w:val="0,385 га"/>
                </w:smartTagPr>
                <w:r w:rsidRPr="00AE2A22">
                  <w:rPr>
                    <w:b/>
                    <w:lang w:val="ru-RU"/>
                  </w:rPr>
                  <w:t>0,385 га</w:t>
                </w:r>
              </w:smartTag>
            </w:ins>
            <w:del w:id="101" w:author="Карташева" w:date="2013-10-08T17:23:00Z">
              <w:r w:rsidRPr="00AE2A22" w:rsidDel="008813F1">
                <w:rPr>
                  <w:b/>
                  <w:lang w:val="ru-RU"/>
                </w:rPr>
                <w:delText>)</w:delText>
              </w:r>
              <w:r w:rsidRPr="00AE2A22" w:rsidDel="008813F1">
                <w:rPr>
                  <w:lang w:val="ru-RU"/>
                </w:rPr>
                <w:delText>, включающая подзоны:</w:delText>
              </w:r>
            </w:del>
          </w:p>
        </w:tc>
      </w:tr>
      <w:tr w:rsidR="00AE2A22" w:rsidRPr="00747728" w:rsidDel="008813F1" w:rsidTr="00747728">
        <w:trPr>
          <w:del w:id="102" w:author="Карташева" w:date="2013-10-08T17:23:00Z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03" w:author="Карташева" w:date="2013-10-08T17:23:00Z"/>
                <w:lang w:val="ru-RU"/>
              </w:rPr>
            </w:pPr>
            <w:del w:id="104" w:author="Карташева" w:date="2013-10-08T17:23:00Z">
              <w:r w:rsidRPr="00AE2A22" w:rsidDel="008813F1">
                <w:rPr>
                  <w:lang w:val="ru-RU"/>
                </w:rPr>
                <w:delText>П1-3</w:delText>
              </w:r>
            </w:del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05" w:author="Карташева" w:date="2013-10-08T17:23:00Z"/>
                <w:sz w:val="20"/>
                <w:szCs w:val="20"/>
                <w:lang w:val="ru-RU"/>
              </w:rPr>
            </w:pPr>
            <w:del w:id="106" w:author="Карташева" w:date="2013-10-08T17:23:00Z">
              <w:r w:rsidRPr="00AE2A22" w:rsidDel="008813F1">
                <w:rPr>
                  <w:sz w:val="20"/>
                  <w:szCs w:val="20"/>
                  <w:lang w:val="ru-RU"/>
                </w:rPr>
                <w:delText>объекты производственного и складского назначения</w:delText>
              </w:r>
            </w:del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07" w:author="Карташева" w:date="2013-10-08T17:23:00Z"/>
                <w:lang w:val="ru-RU"/>
              </w:rPr>
            </w:pPr>
            <w:del w:id="108" w:author="Карташева" w:date="2013-10-08T17:23:00Z">
              <w:r w:rsidRPr="00AE2A22" w:rsidDel="008813F1">
                <w:rPr>
                  <w:lang w:val="ru-RU"/>
                </w:rPr>
                <w:delText>-</w:delText>
              </w:r>
            </w:del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09" w:author="Карташева" w:date="2013-10-08T17:23:00Z"/>
                <w:lang w:val="ru-RU"/>
              </w:rPr>
            </w:pPr>
            <w:del w:id="110" w:author="Карташева" w:date="2013-10-08T17:23:00Z">
              <w:r w:rsidRPr="00AE2A22" w:rsidDel="008813F1">
                <w:rPr>
                  <w:lang w:val="ru-RU"/>
                </w:rPr>
                <w:delText>3</w:delText>
              </w:r>
            </w:del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11" w:author="Карташева" w:date="2013-10-08T17:23:00Z"/>
                <w:lang w:val="ru-RU"/>
              </w:rPr>
            </w:pPr>
            <w:del w:id="112" w:author="Карташева" w:date="2013-10-08T17:23:00Z">
              <w:r w:rsidRPr="00AE2A22" w:rsidDel="008813F1">
                <w:rPr>
                  <w:lang w:val="ru-RU"/>
                </w:rPr>
                <w:delText>300</w:delText>
              </w:r>
            </w:del>
          </w:p>
        </w:tc>
      </w:tr>
      <w:tr w:rsidR="00AE2A22" w:rsidRPr="00747728" w:rsidDel="008813F1" w:rsidTr="00747728">
        <w:trPr>
          <w:del w:id="113" w:author="Карташева" w:date="2013-10-08T17:23:00Z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14" w:author="Карташева" w:date="2013-10-08T17:23:00Z"/>
                <w:lang w:val="ru-RU"/>
              </w:rPr>
            </w:pPr>
            <w:del w:id="115" w:author="Карташева" w:date="2013-10-08T17:23:00Z">
              <w:r w:rsidRPr="00AE2A22" w:rsidDel="008813F1">
                <w:rPr>
                  <w:lang w:val="ru-RU"/>
                </w:rPr>
                <w:delText>П1-4</w:delText>
              </w:r>
            </w:del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16" w:author="Карташева" w:date="2013-10-08T17:23:00Z"/>
                <w:sz w:val="20"/>
                <w:szCs w:val="20"/>
                <w:lang w:val="ru-RU"/>
              </w:rPr>
            </w:pPr>
            <w:del w:id="117" w:author="Карташева" w:date="2013-10-08T17:23:00Z">
              <w:r w:rsidRPr="00AE2A22" w:rsidDel="008813F1">
                <w:rPr>
                  <w:sz w:val="20"/>
                  <w:szCs w:val="20"/>
                  <w:lang w:val="ru-RU"/>
                </w:rPr>
                <w:delText>объекты производственного и складского назначения</w:delText>
              </w:r>
            </w:del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18" w:author="Карташева" w:date="2013-10-08T17:23:00Z"/>
                <w:lang w:val="ru-RU"/>
              </w:rPr>
            </w:pPr>
            <w:del w:id="119" w:author="Карташева" w:date="2013-10-08T17:23:00Z">
              <w:r w:rsidRPr="00AE2A22" w:rsidDel="008813F1">
                <w:rPr>
                  <w:lang w:val="ru-RU"/>
                </w:rPr>
                <w:delText>-</w:delText>
              </w:r>
            </w:del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20" w:author="Карташева" w:date="2013-10-08T17:23:00Z"/>
                <w:lang w:val="ru-RU"/>
              </w:rPr>
            </w:pPr>
            <w:del w:id="121" w:author="Карташева" w:date="2013-10-08T17:23:00Z">
              <w:r w:rsidRPr="00AE2A22" w:rsidDel="008813F1">
                <w:rPr>
                  <w:lang w:val="ru-RU"/>
                </w:rPr>
                <w:delText>3</w:delText>
              </w:r>
            </w:del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22" w:author="Карташева" w:date="2013-10-08T17:23:00Z"/>
                <w:lang w:val="ru-RU"/>
              </w:rPr>
            </w:pPr>
            <w:del w:id="123" w:author="Карташева" w:date="2013-10-08T17:23:00Z">
              <w:r w:rsidRPr="00AE2A22" w:rsidDel="008813F1">
                <w:rPr>
                  <w:lang w:val="ru-RU"/>
                </w:rPr>
                <w:delText>100</w:delText>
              </w:r>
            </w:del>
          </w:p>
        </w:tc>
      </w:tr>
      <w:tr w:rsidR="00AE2A22" w:rsidRPr="00747728" w:rsidDel="008813F1" w:rsidTr="00747728">
        <w:trPr>
          <w:del w:id="124" w:author="Карташева" w:date="2013-10-08T17:23:00Z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25" w:author="Карташева" w:date="2013-10-08T17:23:00Z"/>
                <w:lang w:val="ru-RU"/>
              </w:rPr>
            </w:pPr>
            <w:del w:id="126" w:author="Карташева" w:date="2013-10-08T17:23:00Z">
              <w:r w:rsidRPr="00AE2A22" w:rsidDel="008813F1">
                <w:rPr>
                  <w:lang w:val="ru-RU"/>
                </w:rPr>
                <w:delText>П1-5</w:delText>
              </w:r>
            </w:del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27" w:author="Карташева" w:date="2013-10-08T17:23:00Z"/>
                <w:sz w:val="20"/>
                <w:szCs w:val="20"/>
                <w:lang w:val="ru-RU"/>
              </w:rPr>
            </w:pPr>
            <w:del w:id="128" w:author="Карташева" w:date="2013-10-08T17:23:00Z">
              <w:r w:rsidRPr="00AE2A22" w:rsidDel="008813F1">
                <w:rPr>
                  <w:sz w:val="20"/>
                  <w:szCs w:val="20"/>
                  <w:lang w:val="ru-RU"/>
                </w:rPr>
                <w:delText>объекты производственного и складского назначения</w:delText>
              </w:r>
            </w:del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29" w:author="Карташева" w:date="2013-10-08T17:23:00Z"/>
                <w:lang w:val="ru-RU"/>
              </w:rPr>
            </w:pPr>
            <w:del w:id="130" w:author="Карташева" w:date="2013-10-08T17:23:00Z">
              <w:r w:rsidRPr="00AE2A22" w:rsidDel="008813F1">
                <w:rPr>
                  <w:lang w:val="ru-RU"/>
                </w:rPr>
                <w:delText>-</w:delText>
              </w:r>
            </w:del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31" w:author="Карташева" w:date="2013-10-08T17:23:00Z"/>
                <w:lang w:val="ru-RU"/>
              </w:rPr>
            </w:pPr>
            <w:del w:id="132" w:author="Карташева" w:date="2013-10-08T17:23:00Z">
              <w:r w:rsidRPr="00AE2A22" w:rsidDel="008813F1">
                <w:rPr>
                  <w:lang w:val="ru-RU"/>
                </w:rPr>
                <w:delText>3</w:delText>
              </w:r>
            </w:del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33" w:author="Карташева" w:date="2013-10-08T17:23:00Z"/>
                <w:lang w:val="ru-RU"/>
              </w:rPr>
            </w:pPr>
            <w:del w:id="134" w:author="Карташева" w:date="2013-10-08T17:23:00Z">
              <w:r w:rsidRPr="00AE2A22" w:rsidDel="008813F1">
                <w:rPr>
                  <w:lang w:val="ru-RU"/>
                </w:rPr>
                <w:delText>50</w:delText>
              </w:r>
            </w:del>
          </w:p>
        </w:tc>
      </w:tr>
      <w:tr w:rsidR="00AE2A22" w:rsidRPr="00747728" w:rsidDel="008813F1" w:rsidTr="00747728">
        <w:trPr>
          <w:del w:id="135" w:author="Карташева" w:date="2013-10-08T17:23:00Z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36" w:author="Карташева" w:date="2013-10-08T17:23:00Z"/>
                <w:lang w:val="ru-RU"/>
              </w:rPr>
            </w:pPr>
            <w:del w:id="137" w:author="Карташева" w:date="2013-10-08T17:23:00Z">
              <w:r w:rsidRPr="00AE2A22" w:rsidDel="008813F1">
                <w:rPr>
                  <w:lang w:val="ru-RU"/>
                </w:rPr>
                <w:delText>П2</w:delText>
              </w:r>
            </w:del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38" w:author="Карташева" w:date="2013-10-08T17:23:00Z"/>
                <w:sz w:val="20"/>
                <w:szCs w:val="20"/>
                <w:lang w:val="ru-RU"/>
              </w:rPr>
            </w:pPr>
            <w:del w:id="139" w:author="Карташева" w:date="2013-10-08T17:23:00Z">
              <w:r w:rsidRPr="00AE2A22" w:rsidDel="008813F1">
                <w:rPr>
                  <w:sz w:val="20"/>
                  <w:szCs w:val="20"/>
                  <w:lang w:val="ru-RU"/>
                </w:rPr>
                <w:delText>объекты коммунально-складского назначения</w:delText>
              </w:r>
            </w:del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40" w:author="Карташева" w:date="2013-10-08T17:23:00Z"/>
                <w:sz w:val="22"/>
                <w:szCs w:val="22"/>
                <w:lang w:val="ru-RU"/>
              </w:rPr>
            </w:pPr>
            <w:del w:id="141" w:author="Карташева" w:date="2013-10-08T17:23:00Z">
              <w:r w:rsidRPr="00AE2A22" w:rsidDel="008813F1">
                <w:rPr>
                  <w:sz w:val="22"/>
                  <w:szCs w:val="22"/>
                  <w:lang w:val="ru-RU"/>
                </w:rPr>
                <w:delText>-</w:delText>
              </w:r>
            </w:del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42" w:author="Карташева" w:date="2013-10-08T17:23:00Z"/>
                <w:lang w:val="ru-RU"/>
              </w:rPr>
            </w:pPr>
            <w:del w:id="143" w:author="Карташева" w:date="2013-10-08T17:23:00Z">
              <w:r w:rsidRPr="00AE2A22" w:rsidDel="008813F1">
                <w:rPr>
                  <w:lang w:val="ru-RU"/>
                </w:rPr>
                <w:delText>3</w:delText>
              </w:r>
            </w:del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44" w:author="Карташева" w:date="2013-10-08T17:23:00Z"/>
                <w:lang w:val="ru-RU"/>
              </w:rPr>
            </w:pPr>
            <w:del w:id="145" w:author="Карташева" w:date="2013-10-08T17:23:00Z">
              <w:r w:rsidRPr="00AE2A22" w:rsidDel="008813F1">
                <w:rPr>
                  <w:lang w:val="ru-RU"/>
                </w:rPr>
                <w:delText>50</w:delText>
              </w:r>
            </w:del>
          </w:p>
        </w:tc>
      </w:tr>
      <w:tr w:rsidR="00AE2A22" w:rsidRPr="001E09A7" w:rsidTr="00747728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RDefault="00AE2A22" w:rsidP="00747728">
            <w:pPr>
              <w:jc w:val="center"/>
              <w:rPr>
                <w:lang w:val="ru-RU"/>
              </w:rPr>
            </w:pPr>
          </w:p>
        </w:tc>
        <w:tc>
          <w:tcPr>
            <w:tcW w:w="11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2A22" w:rsidRPr="00AE2A22" w:rsidRDefault="00AE2A22" w:rsidP="00747728">
            <w:pPr>
              <w:jc w:val="both"/>
              <w:rPr>
                <w:b/>
                <w:lang w:val="ru-RU"/>
              </w:rPr>
            </w:pPr>
            <w:r w:rsidRPr="00AE2A22">
              <w:rPr>
                <w:b/>
                <w:lang w:val="ru-RU"/>
              </w:rPr>
              <w:t>объекты регионального значения:</w:t>
            </w:r>
          </w:p>
          <w:p w:rsidR="00AE2A22" w:rsidRDefault="00AE2A22" w:rsidP="00747728">
            <w:pPr>
              <w:jc w:val="both"/>
            </w:pPr>
            <w:r w:rsidRPr="00AE2A22">
              <w:rPr>
                <w:lang w:val="ru-RU"/>
              </w:rPr>
              <w:t xml:space="preserve">- пожарный пост с гаражом на 2 автомобиля в селе Малое </w:t>
            </w:r>
            <w:proofErr w:type="spellStart"/>
            <w:r w:rsidRPr="00AE2A22">
              <w:rPr>
                <w:lang w:val="ru-RU"/>
              </w:rPr>
              <w:t>Ибряйкино</w:t>
            </w:r>
            <w:proofErr w:type="spellEnd"/>
            <w:r w:rsidRPr="00AE2A22">
              <w:rPr>
                <w:lang w:val="ru-RU"/>
              </w:rPr>
              <w:t xml:space="preserve"> по ул. </w:t>
            </w:r>
            <w:proofErr w:type="spellStart"/>
            <w:r>
              <w:t>Советская</w:t>
            </w:r>
            <w:proofErr w:type="spellEnd"/>
            <w:r>
              <w:t xml:space="preserve"> (</w:t>
            </w: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здания</w:t>
            </w:r>
            <w:proofErr w:type="spellEnd"/>
            <w:r>
              <w:t xml:space="preserve"> – 200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участка</w:t>
            </w:r>
            <w:proofErr w:type="spellEnd"/>
            <w:r>
              <w:t xml:space="preserve"> – </w:t>
            </w:r>
            <w:smartTag w:uri="urn:schemas-microsoft-com:office:smarttags" w:element="metricconverter">
              <w:smartTagPr>
                <w:attr w:name="ProductID" w:val="0,38 га"/>
              </w:smartTagPr>
              <w:r>
                <w:t xml:space="preserve">0,38 </w:t>
              </w:r>
              <w:proofErr w:type="spellStart"/>
              <w:r>
                <w:t>га</w:t>
              </w:r>
            </w:smartTag>
            <w:proofErr w:type="spellEnd"/>
            <w:r>
              <w:t>).</w:t>
            </w:r>
          </w:p>
        </w:tc>
      </w:tr>
      <w:tr w:rsidR="00AE2A22" w:rsidRPr="001E09A7" w:rsidTr="00747728">
        <w:trPr>
          <w:trHeight w:val="11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</w:tcPr>
          <w:p w:rsidR="00AE2A22" w:rsidRPr="00AE2A22" w:rsidRDefault="00AE2A22" w:rsidP="00747728">
            <w:pPr>
              <w:jc w:val="center"/>
              <w:rPr>
                <w:b/>
                <w:lang w:val="ru-RU"/>
              </w:rPr>
            </w:pPr>
            <w:r w:rsidRPr="00AE2A22">
              <w:rPr>
                <w:b/>
                <w:lang w:val="ru-RU"/>
              </w:rPr>
              <w:t>Зона инженерной и транспортной инфраструктуры (</w:t>
            </w:r>
            <w:proofErr w:type="gramStart"/>
            <w:r w:rsidRPr="00AE2A22">
              <w:rPr>
                <w:b/>
                <w:lang w:val="ru-RU"/>
              </w:rPr>
              <w:t>ИТ</w:t>
            </w:r>
            <w:proofErr w:type="gramEnd"/>
            <w:r w:rsidRPr="00AE2A22">
              <w:rPr>
                <w:b/>
                <w:lang w:val="ru-RU"/>
              </w:rPr>
              <w:t>)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6E6E6"/>
          </w:tcPr>
          <w:p w:rsidR="00AE2A22" w:rsidRPr="00BA238D" w:rsidRDefault="00AE2A22" w:rsidP="00747728">
            <w:pPr>
              <w:jc w:val="center"/>
              <w:rPr>
                <w:sz w:val="20"/>
                <w:szCs w:val="20"/>
              </w:rPr>
            </w:pPr>
            <w:ins w:id="146" w:author="Карташева" w:date="2013-10-08T17:27:00Z">
              <w:r>
                <w:rPr>
                  <w:color w:val="000000"/>
                  <w:sz w:val="20"/>
                  <w:szCs w:val="20"/>
                </w:rPr>
                <w:t>35,50</w:t>
              </w:r>
            </w:ins>
            <w:del w:id="147" w:author="Карташева" w:date="2013-10-08T17:24:00Z">
              <w:r w:rsidRPr="00BA238D" w:rsidDel="008813F1">
                <w:rPr>
                  <w:color w:val="000000"/>
                  <w:sz w:val="20"/>
                  <w:szCs w:val="20"/>
                </w:rPr>
                <w:delText>-</w:delText>
              </w:r>
            </w:del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</w:tcPr>
          <w:p w:rsidR="00AE2A22" w:rsidRPr="00BA238D" w:rsidRDefault="00AE2A22" w:rsidP="00747728">
            <w:pPr>
              <w:jc w:val="center"/>
              <w:rPr>
                <w:sz w:val="22"/>
                <w:szCs w:val="22"/>
              </w:rPr>
            </w:pPr>
            <w:del w:id="148" w:author="Карташева" w:date="2013-10-08T17:24:00Z">
              <w:r w:rsidRPr="00BA238D" w:rsidDel="008813F1">
                <w:rPr>
                  <w:sz w:val="22"/>
                  <w:szCs w:val="22"/>
                </w:rPr>
                <w:delText>-</w:delText>
              </w:r>
            </w:del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6E6E6"/>
          </w:tcPr>
          <w:p w:rsidR="00AE2A22" w:rsidRPr="00BA238D" w:rsidRDefault="00AE2A22" w:rsidP="00747728">
            <w:pPr>
              <w:jc w:val="center"/>
            </w:pPr>
            <w:del w:id="149" w:author="Карташева" w:date="2013-10-08T17:24:00Z">
              <w:r w:rsidRPr="00BA238D" w:rsidDel="008813F1">
                <w:delText>2</w:delText>
              </w:r>
            </w:del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6E6E6"/>
          </w:tcPr>
          <w:p w:rsidR="00AE2A22" w:rsidRPr="00BA238D" w:rsidRDefault="00AE2A22" w:rsidP="00747728">
            <w:pPr>
              <w:jc w:val="center"/>
              <w:rPr>
                <w:sz w:val="20"/>
                <w:szCs w:val="20"/>
              </w:rPr>
            </w:pPr>
            <w:del w:id="150" w:author="Карташева" w:date="2013-10-08T17:24:00Z">
              <w:r w:rsidRPr="00BA238D" w:rsidDel="008813F1">
                <w:rPr>
                  <w:sz w:val="20"/>
                  <w:szCs w:val="20"/>
                </w:rPr>
                <w:delText>-</w:delText>
              </w:r>
            </w:del>
          </w:p>
        </w:tc>
      </w:tr>
      <w:tr w:rsidR="00AE2A22" w:rsidRPr="00747728" w:rsidTr="00747728">
        <w:trPr>
          <w:trHeight w:val="11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E2A22" w:rsidRPr="001E09A7" w:rsidRDefault="00AE2A22" w:rsidP="00747728">
            <w:pPr>
              <w:jc w:val="center"/>
              <w:rPr>
                <w:b/>
              </w:rPr>
            </w:pPr>
          </w:p>
        </w:tc>
        <w:tc>
          <w:tcPr>
            <w:tcW w:w="11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2A22" w:rsidRPr="00AE2A22" w:rsidRDefault="00AE2A22" w:rsidP="00747728">
            <w:pPr>
              <w:jc w:val="both"/>
              <w:rPr>
                <w:b/>
                <w:lang w:val="ru-RU"/>
              </w:rPr>
            </w:pPr>
            <w:r w:rsidRPr="00AE2A22">
              <w:rPr>
                <w:b/>
                <w:lang w:val="ru-RU"/>
              </w:rPr>
              <w:t>объекты местного значения сельского поселения:</w:t>
            </w:r>
          </w:p>
          <w:p w:rsidR="00AE2A22" w:rsidRPr="00AE2A22" w:rsidRDefault="00AE2A22" w:rsidP="00747728">
            <w:pPr>
              <w:rPr>
                <w:lang w:val="ru-RU"/>
              </w:rPr>
            </w:pPr>
            <w:r w:rsidRPr="00AE2A22">
              <w:rPr>
                <w:lang w:val="ru-RU"/>
              </w:rPr>
              <w:t xml:space="preserve">- резервуар в западной части поселка </w:t>
            </w:r>
            <w:proofErr w:type="spellStart"/>
            <w:r w:rsidRPr="00AE2A22">
              <w:rPr>
                <w:lang w:val="ru-RU"/>
              </w:rPr>
              <w:t>Ягана</w:t>
            </w:r>
            <w:proofErr w:type="spellEnd"/>
            <w:r w:rsidRPr="00AE2A22">
              <w:rPr>
                <w:lang w:val="ru-RU"/>
              </w:rPr>
              <w:t>-ТУ;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водозабор в поселке </w:t>
            </w:r>
            <w:proofErr w:type="spellStart"/>
            <w:r w:rsidRPr="00AE2A22">
              <w:rPr>
                <w:lang w:val="ru-RU"/>
              </w:rPr>
              <w:t>Ягана</w:t>
            </w:r>
            <w:proofErr w:type="spellEnd"/>
            <w:r w:rsidRPr="00AE2A22">
              <w:rPr>
                <w:lang w:val="ru-RU"/>
              </w:rPr>
              <w:t xml:space="preserve">-Ту (производительность 60 </w:t>
            </w:r>
            <w:proofErr w:type="spellStart"/>
            <w:r w:rsidRPr="00AE2A22">
              <w:rPr>
                <w:lang w:val="ru-RU"/>
              </w:rPr>
              <w:t>куб</w:t>
            </w:r>
            <w:proofErr w:type="gramStart"/>
            <w:r w:rsidRPr="00AE2A22">
              <w:rPr>
                <w:lang w:val="ru-RU"/>
              </w:rPr>
              <w:t>.м</w:t>
            </w:r>
            <w:proofErr w:type="spellEnd"/>
            <w:proofErr w:type="gramEnd"/>
            <w:r w:rsidRPr="00AE2A22">
              <w:rPr>
                <w:lang w:val="ru-RU"/>
              </w:rPr>
              <w:t>/</w:t>
            </w:r>
            <w:proofErr w:type="spellStart"/>
            <w:r w:rsidRPr="00AE2A22">
              <w:rPr>
                <w:lang w:val="ru-RU"/>
              </w:rPr>
              <w:t>сут</w:t>
            </w:r>
            <w:proofErr w:type="spellEnd"/>
            <w:r w:rsidRPr="00AE2A22">
              <w:rPr>
                <w:lang w:val="ru-RU"/>
              </w:rPr>
              <w:t>.);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трансформаторные подстанции в поселке </w:t>
            </w:r>
            <w:proofErr w:type="spellStart"/>
            <w:r w:rsidRPr="00AE2A22">
              <w:rPr>
                <w:lang w:val="ru-RU"/>
              </w:rPr>
              <w:t>Ягана</w:t>
            </w:r>
            <w:proofErr w:type="spellEnd"/>
            <w:r w:rsidRPr="00AE2A22">
              <w:rPr>
                <w:lang w:val="ru-RU"/>
              </w:rPr>
              <w:t>-Ту (ТП-10/0,4кВ 1 Х 40кВА-1шт);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водозабор в поселке Журавлиха (производительность 72 </w:t>
            </w:r>
            <w:proofErr w:type="spellStart"/>
            <w:r w:rsidRPr="00AE2A22">
              <w:rPr>
                <w:lang w:val="ru-RU"/>
              </w:rPr>
              <w:t>куб</w:t>
            </w:r>
            <w:proofErr w:type="gramStart"/>
            <w:r w:rsidRPr="00AE2A22">
              <w:rPr>
                <w:lang w:val="ru-RU"/>
              </w:rPr>
              <w:t>.м</w:t>
            </w:r>
            <w:proofErr w:type="spellEnd"/>
            <w:proofErr w:type="gramEnd"/>
            <w:r w:rsidRPr="00AE2A22">
              <w:rPr>
                <w:lang w:val="ru-RU"/>
              </w:rPr>
              <w:t>/</w:t>
            </w:r>
            <w:proofErr w:type="spellStart"/>
            <w:r w:rsidRPr="00AE2A22">
              <w:rPr>
                <w:lang w:val="ru-RU"/>
              </w:rPr>
              <w:t>сут</w:t>
            </w:r>
            <w:proofErr w:type="spellEnd"/>
            <w:r w:rsidRPr="00AE2A22">
              <w:rPr>
                <w:lang w:val="ru-RU"/>
              </w:rPr>
              <w:t>.);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>- трансформаторные подстанции в поселке Журавлиха (ТП-10/0,4кВ 1 Х 40кВА-1шт);</w:t>
            </w:r>
          </w:p>
          <w:p w:rsidR="00AE2A22" w:rsidRPr="00AE2A22" w:rsidRDefault="00AE2A22" w:rsidP="00747728">
            <w:pPr>
              <w:rPr>
                <w:lang w:val="ru-RU"/>
              </w:rPr>
            </w:pPr>
            <w:r w:rsidRPr="00AE2A22">
              <w:rPr>
                <w:lang w:val="ru-RU"/>
              </w:rPr>
              <w:t>- резервуар в северной части поселка Журавлиха;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>- водозабор в поселке Перле-</w:t>
            </w:r>
            <w:proofErr w:type="spellStart"/>
            <w:r w:rsidRPr="00AE2A22">
              <w:rPr>
                <w:lang w:val="ru-RU"/>
              </w:rPr>
              <w:t>Вейса</w:t>
            </w:r>
            <w:proofErr w:type="spellEnd"/>
            <w:r w:rsidRPr="00AE2A22">
              <w:rPr>
                <w:lang w:val="ru-RU"/>
              </w:rPr>
              <w:t xml:space="preserve"> (производительность 40 </w:t>
            </w:r>
            <w:proofErr w:type="spellStart"/>
            <w:r w:rsidRPr="00AE2A22">
              <w:rPr>
                <w:lang w:val="ru-RU"/>
              </w:rPr>
              <w:t>куб</w:t>
            </w:r>
            <w:proofErr w:type="gramStart"/>
            <w:r w:rsidRPr="00AE2A22">
              <w:rPr>
                <w:lang w:val="ru-RU"/>
              </w:rPr>
              <w:t>.м</w:t>
            </w:r>
            <w:proofErr w:type="spellEnd"/>
            <w:proofErr w:type="gramEnd"/>
            <w:r w:rsidRPr="00AE2A22">
              <w:rPr>
                <w:lang w:val="ru-RU"/>
              </w:rPr>
              <w:t>/</w:t>
            </w:r>
            <w:proofErr w:type="spellStart"/>
            <w:r w:rsidRPr="00AE2A22">
              <w:rPr>
                <w:lang w:val="ru-RU"/>
              </w:rPr>
              <w:t>сут</w:t>
            </w:r>
            <w:proofErr w:type="spellEnd"/>
            <w:r w:rsidRPr="00AE2A22">
              <w:rPr>
                <w:lang w:val="ru-RU"/>
              </w:rPr>
              <w:t>.);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>- трансформаторные подстанции в поселке Перле-</w:t>
            </w:r>
            <w:proofErr w:type="spellStart"/>
            <w:r w:rsidRPr="00AE2A22">
              <w:rPr>
                <w:lang w:val="ru-RU"/>
              </w:rPr>
              <w:t>Вейса</w:t>
            </w:r>
            <w:proofErr w:type="spellEnd"/>
            <w:r w:rsidRPr="00AE2A22">
              <w:rPr>
                <w:lang w:val="ru-RU"/>
              </w:rPr>
              <w:t xml:space="preserve"> (ТП-10/0,4кВ 1 Х 40кВА-1шт);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трансформаторные подстанции в поселке </w:t>
            </w:r>
            <w:proofErr w:type="spellStart"/>
            <w:r w:rsidRPr="00AE2A22">
              <w:rPr>
                <w:lang w:val="ru-RU"/>
              </w:rPr>
              <w:t>Мартыновка</w:t>
            </w:r>
            <w:proofErr w:type="spellEnd"/>
            <w:r w:rsidRPr="00AE2A22">
              <w:rPr>
                <w:lang w:val="ru-RU"/>
              </w:rPr>
              <w:t xml:space="preserve"> (ТП-10/0,4кВ 1 Х 40кВА-1шт);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водозабор в поселке </w:t>
            </w:r>
            <w:proofErr w:type="spellStart"/>
            <w:r w:rsidRPr="00AE2A22">
              <w:rPr>
                <w:lang w:val="ru-RU"/>
              </w:rPr>
              <w:t>Мартыновка</w:t>
            </w:r>
            <w:proofErr w:type="spellEnd"/>
            <w:r w:rsidRPr="00AE2A22">
              <w:rPr>
                <w:lang w:val="ru-RU"/>
              </w:rPr>
              <w:t xml:space="preserve"> (производительность 100 </w:t>
            </w:r>
            <w:proofErr w:type="spellStart"/>
            <w:r w:rsidRPr="00AE2A22">
              <w:rPr>
                <w:lang w:val="ru-RU"/>
              </w:rPr>
              <w:t>куб</w:t>
            </w:r>
            <w:proofErr w:type="gramStart"/>
            <w:r w:rsidRPr="00AE2A22">
              <w:rPr>
                <w:lang w:val="ru-RU"/>
              </w:rPr>
              <w:t>.м</w:t>
            </w:r>
            <w:proofErr w:type="spellEnd"/>
            <w:proofErr w:type="gramEnd"/>
            <w:r w:rsidRPr="00AE2A22">
              <w:rPr>
                <w:lang w:val="ru-RU"/>
              </w:rPr>
              <w:t>/</w:t>
            </w:r>
            <w:proofErr w:type="spellStart"/>
            <w:r w:rsidRPr="00AE2A22">
              <w:rPr>
                <w:lang w:val="ru-RU"/>
              </w:rPr>
              <w:t>сут</w:t>
            </w:r>
            <w:proofErr w:type="spellEnd"/>
            <w:r w:rsidRPr="00AE2A22">
              <w:rPr>
                <w:lang w:val="ru-RU"/>
              </w:rPr>
              <w:t>.);</w:t>
            </w:r>
          </w:p>
          <w:p w:rsidR="00AE2A22" w:rsidRPr="00AE2A22" w:rsidRDefault="00AE2A22" w:rsidP="00747728">
            <w:pPr>
              <w:rPr>
                <w:lang w:val="ru-RU"/>
              </w:rPr>
            </w:pPr>
            <w:r w:rsidRPr="00AE2A22">
              <w:rPr>
                <w:lang w:val="ru-RU"/>
              </w:rPr>
              <w:lastRenderedPageBreak/>
              <w:t xml:space="preserve">- резервуар в западной части поселка </w:t>
            </w:r>
            <w:proofErr w:type="spellStart"/>
            <w:r w:rsidRPr="00AE2A22">
              <w:rPr>
                <w:lang w:val="ru-RU"/>
              </w:rPr>
              <w:t>Мартыновка</w:t>
            </w:r>
            <w:proofErr w:type="spellEnd"/>
            <w:r w:rsidRPr="00AE2A22">
              <w:rPr>
                <w:lang w:val="ru-RU"/>
              </w:rPr>
              <w:t>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>- трансформаторные подстанции в поселке Ясная Поляна (ТП-10/0,4кВ 1 Х 40кВА-1шт);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водозабор в поселке Ясная Поляна (производительность 50 </w:t>
            </w:r>
            <w:proofErr w:type="spellStart"/>
            <w:r w:rsidRPr="00AE2A22">
              <w:rPr>
                <w:lang w:val="ru-RU"/>
              </w:rPr>
              <w:t>куб</w:t>
            </w:r>
            <w:proofErr w:type="gramStart"/>
            <w:r w:rsidRPr="00AE2A22">
              <w:rPr>
                <w:lang w:val="ru-RU"/>
              </w:rPr>
              <w:t>.м</w:t>
            </w:r>
            <w:proofErr w:type="spellEnd"/>
            <w:proofErr w:type="gramEnd"/>
            <w:r w:rsidRPr="00AE2A22">
              <w:rPr>
                <w:lang w:val="ru-RU"/>
              </w:rPr>
              <w:t>/</w:t>
            </w:r>
            <w:proofErr w:type="spellStart"/>
            <w:r w:rsidRPr="00AE2A22">
              <w:rPr>
                <w:lang w:val="ru-RU"/>
              </w:rPr>
              <w:t>сут</w:t>
            </w:r>
            <w:proofErr w:type="spellEnd"/>
            <w:r w:rsidRPr="00AE2A22">
              <w:rPr>
                <w:lang w:val="ru-RU"/>
              </w:rPr>
              <w:t>.);</w:t>
            </w:r>
          </w:p>
          <w:p w:rsidR="00AE2A22" w:rsidRPr="00AE2A22" w:rsidRDefault="00AE2A22" w:rsidP="00747728">
            <w:pPr>
              <w:rPr>
                <w:lang w:val="ru-RU"/>
              </w:rPr>
            </w:pPr>
            <w:r w:rsidRPr="00AE2A22">
              <w:rPr>
                <w:lang w:val="ru-RU"/>
              </w:rPr>
              <w:t>- резервуар в восточной части поселка Ясная Поляна;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канализационные очистные сооружения в селе Малое </w:t>
            </w:r>
            <w:proofErr w:type="spellStart"/>
            <w:r w:rsidRPr="00AE2A22">
              <w:rPr>
                <w:lang w:val="ru-RU"/>
              </w:rPr>
              <w:t>Ибряйкино</w:t>
            </w:r>
            <w:proofErr w:type="spellEnd"/>
            <w:r w:rsidRPr="00AE2A22">
              <w:rPr>
                <w:lang w:val="ru-RU"/>
              </w:rPr>
              <w:t xml:space="preserve"> (производительность – 10 </w:t>
            </w:r>
            <w:proofErr w:type="spellStart"/>
            <w:r w:rsidRPr="00AE2A22">
              <w:rPr>
                <w:lang w:val="ru-RU"/>
              </w:rPr>
              <w:t>куб</w:t>
            </w:r>
            <w:proofErr w:type="gramStart"/>
            <w:r w:rsidRPr="00AE2A22">
              <w:rPr>
                <w:lang w:val="ru-RU"/>
              </w:rPr>
              <w:t>.м</w:t>
            </w:r>
            <w:proofErr w:type="spellEnd"/>
            <w:proofErr w:type="gramEnd"/>
            <w:r w:rsidRPr="00AE2A22">
              <w:rPr>
                <w:lang w:val="ru-RU"/>
              </w:rPr>
              <w:t>/</w:t>
            </w:r>
            <w:proofErr w:type="spellStart"/>
            <w:r w:rsidRPr="00AE2A22">
              <w:rPr>
                <w:lang w:val="ru-RU"/>
              </w:rPr>
              <w:t>сут</w:t>
            </w:r>
            <w:proofErr w:type="spellEnd"/>
            <w:r w:rsidRPr="00AE2A22">
              <w:rPr>
                <w:lang w:val="ru-RU"/>
              </w:rPr>
              <w:t>);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трансформаторные подстанции в селе Малое </w:t>
            </w:r>
            <w:proofErr w:type="spellStart"/>
            <w:r w:rsidRPr="00AE2A22">
              <w:rPr>
                <w:lang w:val="ru-RU"/>
              </w:rPr>
              <w:t>Ибряйкино</w:t>
            </w:r>
            <w:proofErr w:type="spellEnd"/>
            <w:r w:rsidRPr="00AE2A22">
              <w:rPr>
                <w:lang w:val="ru-RU"/>
              </w:rPr>
              <w:t xml:space="preserve"> (ТП-10/0,4кВ 1 Х 40кВА-1шт);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r w:rsidRPr="00AE2A22">
              <w:rPr>
                <w:lang w:val="ru-RU"/>
              </w:rPr>
              <w:t xml:space="preserve">- водозабор в восточной части села Малое </w:t>
            </w:r>
            <w:proofErr w:type="spellStart"/>
            <w:r w:rsidRPr="00AE2A22">
              <w:rPr>
                <w:lang w:val="ru-RU"/>
              </w:rPr>
              <w:t>Ибряйкино</w:t>
            </w:r>
            <w:proofErr w:type="spellEnd"/>
            <w:r w:rsidRPr="00AE2A22">
              <w:rPr>
                <w:lang w:val="ru-RU"/>
              </w:rPr>
              <w:t>;</w:t>
            </w:r>
          </w:p>
          <w:p w:rsidR="00AE2A22" w:rsidRPr="00AE2A22" w:rsidRDefault="00AE2A22" w:rsidP="00747728">
            <w:pPr>
              <w:rPr>
                <w:sz w:val="20"/>
                <w:szCs w:val="20"/>
                <w:lang w:val="ru-RU"/>
              </w:rPr>
            </w:pPr>
            <w:r w:rsidRPr="00AE2A22">
              <w:rPr>
                <w:lang w:val="ru-RU"/>
              </w:rPr>
              <w:t xml:space="preserve">- резервуар в восточной части села Малое </w:t>
            </w:r>
            <w:proofErr w:type="spellStart"/>
            <w:r w:rsidRPr="00AE2A22">
              <w:rPr>
                <w:lang w:val="ru-RU"/>
              </w:rPr>
              <w:t>Ибряйкино</w:t>
            </w:r>
            <w:proofErr w:type="spellEnd"/>
            <w:r w:rsidRPr="00AE2A22">
              <w:rPr>
                <w:lang w:val="ru-RU"/>
              </w:rPr>
              <w:t>.</w:t>
            </w:r>
          </w:p>
        </w:tc>
      </w:tr>
      <w:tr w:rsidR="00AE2A22" w:rsidRPr="00747728" w:rsidTr="00747728">
        <w:tc>
          <w:tcPr>
            <w:tcW w:w="14046" w:type="dxa"/>
            <w:gridSpan w:val="5"/>
            <w:shd w:val="clear" w:color="auto" w:fill="E6E6E6"/>
          </w:tcPr>
          <w:p w:rsidR="00AE2A22" w:rsidRPr="00AE2A22" w:rsidRDefault="00AE2A22" w:rsidP="00747728">
            <w:pPr>
              <w:rPr>
                <w:b/>
                <w:lang w:val="ru-RU"/>
              </w:rPr>
            </w:pPr>
            <w:r w:rsidRPr="00AE2A22">
              <w:rPr>
                <w:b/>
                <w:lang w:val="ru-RU"/>
              </w:rPr>
              <w:lastRenderedPageBreak/>
              <w:t>Зона специального назначения (</w:t>
            </w:r>
            <w:proofErr w:type="spellStart"/>
            <w:r w:rsidRPr="00AE2A22">
              <w:rPr>
                <w:b/>
                <w:lang w:val="ru-RU"/>
              </w:rPr>
              <w:t>Сп</w:t>
            </w:r>
            <w:proofErr w:type="spellEnd"/>
            <w:r w:rsidRPr="00AE2A22">
              <w:rPr>
                <w:b/>
                <w:lang w:val="ru-RU"/>
              </w:rPr>
              <w:t>)</w:t>
            </w:r>
            <w:ins w:id="151" w:author="Карташева" w:date="2013-10-08T17:27:00Z">
              <w:r w:rsidRPr="00AE2A22">
                <w:rPr>
                  <w:b/>
                  <w:lang w:val="ru-RU"/>
                </w:rPr>
                <w:t xml:space="preserve"> – </w:t>
              </w:r>
              <w:smartTag w:uri="urn:schemas-microsoft-com:office:smarttags" w:element="metricconverter">
                <w:smartTagPr>
                  <w:attr w:name="ProductID" w:val="3,31 га"/>
                </w:smartTagPr>
                <w:r w:rsidRPr="00AE2A22">
                  <w:rPr>
                    <w:b/>
                    <w:lang w:val="ru-RU"/>
                  </w:rPr>
                  <w:t>3,31 га</w:t>
                </w:r>
              </w:smartTag>
            </w:ins>
            <w:del w:id="152" w:author="Карташева" w:date="2013-10-08T17:24:00Z">
              <w:r w:rsidRPr="00AE2A22" w:rsidDel="008813F1">
                <w:rPr>
                  <w:lang w:val="ru-RU"/>
                </w:rPr>
                <w:delText>, включающая подзоны:</w:delText>
              </w:r>
            </w:del>
          </w:p>
        </w:tc>
      </w:tr>
      <w:tr w:rsidR="00AE2A22" w:rsidRPr="00747728" w:rsidDel="008813F1" w:rsidTr="00747728">
        <w:trPr>
          <w:del w:id="153" w:author="Карташева" w:date="2013-10-08T17:25:00Z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54" w:author="Карташева" w:date="2013-10-08T17:25:00Z"/>
                <w:lang w:val="ru-RU"/>
              </w:rPr>
            </w:pPr>
            <w:del w:id="155" w:author="Карташева" w:date="2013-10-08T17:24:00Z">
              <w:r w:rsidRPr="00AE2A22" w:rsidDel="008813F1">
                <w:rPr>
                  <w:lang w:val="ru-RU"/>
                </w:rPr>
                <w:delText>Сп1</w:delText>
              </w:r>
            </w:del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56" w:author="Карташева" w:date="2013-10-08T17:25:00Z"/>
                <w:sz w:val="20"/>
                <w:szCs w:val="20"/>
                <w:lang w:val="ru-RU"/>
              </w:rPr>
            </w:pPr>
            <w:del w:id="157" w:author="Карташева" w:date="2013-10-08T17:25:00Z">
              <w:r w:rsidRPr="00AE2A22" w:rsidDel="008813F1">
                <w:rPr>
                  <w:sz w:val="20"/>
                  <w:szCs w:val="20"/>
                  <w:lang w:val="ru-RU"/>
                </w:rPr>
                <w:delText>кладбище</w:delText>
              </w:r>
            </w:del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58" w:author="Карташева" w:date="2013-10-08T17:25:00Z"/>
                <w:sz w:val="22"/>
                <w:szCs w:val="22"/>
                <w:lang w:val="ru-RU"/>
              </w:rPr>
            </w:pPr>
            <w:del w:id="159" w:author="Карташева" w:date="2013-10-08T17:24:00Z">
              <w:r w:rsidRPr="00AE2A22" w:rsidDel="008813F1">
                <w:rPr>
                  <w:sz w:val="22"/>
                  <w:szCs w:val="22"/>
                  <w:lang w:val="ru-RU"/>
                </w:rPr>
                <w:delText>-</w:delText>
              </w:r>
            </w:del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60" w:author="Карташева" w:date="2013-10-08T17:25:00Z"/>
                <w:lang w:val="ru-RU"/>
              </w:rPr>
            </w:pPr>
            <w:del w:id="161" w:author="Карташева" w:date="2013-10-08T17:24:00Z">
              <w:r w:rsidRPr="00AE2A22" w:rsidDel="008813F1">
                <w:rPr>
                  <w:lang w:val="ru-RU"/>
                </w:rPr>
                <w:delText>-</w:delText>
              </w:r>
            </w:del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62" w:author="Карташева" w:date="2013-10-08T17:25:00Z"/>
                <w:lang w:val="ru-RU"/>
              </w:rPr>
            </w:pPr>
            <w:del w:id="163" w:author="Карташева" w:date="2013-10-08T17:24:00Z">
              <w:r w:rsidRPr="00AE2A22" w:rsidDel="008813F1">
                <w:rPr>
                  <w:lang w:val="ru-RU"/>
                </w:rPr>
                <w:delText>50</w:delText>
              </w:r>
            </w:del>
          </w:p>
        </w:tc>
      </w:tr>
      <w:tr w:rsidR="00AE2A22" w:rsidRPr="00747728" w:rsidDel="008813F1" w:rsidTr="00747728">
        <w:trPr>
          <w:del w:id="164" w:author="Карташева" w:date="2013-10-08T17:25:00Z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65" w:author="Карташева" w:date="2013-10-08T17:25:00Z"/>
                <w:lang w:val="ru-RU"/>
              </w:rPr>
            </w:pPr>
            <w:del w:id="166" w:author="Карташева" w:date="2013-10-08T17:24:00Z">
              <w:r w:rsidRPr="00AE2A22" w:rsidDel="008813F1">
                <w:rPr>
                  <w:lang w:val="ru-RU"/>
                </w:rPr>
                <w:delText>Сп3</w:delText>
              </w:r>
            </w:del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67" w:author="Карташева" w:date="2013-10-08T17:25:00Z"/>
                <w:sz w:val="20"/>
                <w:szCs w:val="20"/>
                <w:lang w:val="ru-RU"/>
              </w:rPr>
            </w:pPr>
            <w:del w:id="168" w:author="Карташева" w:date="2013-10-08T17:25:00Z">
              <w:r w:rsidRPr="00AE2A22" w:rsidDel="008813F1">
                <w:rPr>
                  <w:sz w:val="20"/>
                  <w:szCs w:val="20"/>
                  <w:lang w:val="ru-RU"/>
                </w:rPr>
                <w:delText>скотомогильники</w:delText>
              </w:r>
            </w:del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69" w:author="Карташева" w:date="2013-10-08T17:25:00Z"/>
                <w:sz w:val="22"/>
                <w:szCs w:val="22"/>
                <w:lang w:val="ru-RU"/>
              </w:rPr>
            </w:pPr>
            <w:del w:id="170" w:author="Карташева" w:date="2013-10-08T17:24:00Z">
              <w:r w:rsidRPr="00AE2A22" w:rsidDel="008813F1">
                <w:rPr>
                  <w:sz w:val="22"/>
                  <w:szCs w:val="22"/>
                  <w:lang w:val="ru-RU"/>
                </w:rPr>
                <w:delText>-</w:delText>
              </w:r>
            </w:del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71" w:author="Карташева" w:date="2013-10-08T17:25:00Z"/>
                <w:lang w:val="ru-RU"/>
              </w:rPr>
            </w:pPr>
            <w:del w:id="172" w:author="Карташева" w:date="2013-10-08T17:24:00Z">
              <w:r w:rsidRPr="00AE2A22" w:rsidDel="008813F1">
                <w:rPr>
                  <w:lang w:val="ru-RU"/>
                </w:rPr>
                <w:delText>-</w:delText>
              </w:r>
            </w:del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E2A22" w:rsidRPr="00AE2A22" w:rsidDel="008813F1" w:rsidRDefault="00AE2A22" w:rsidP="00747728">
            <w:pPr>
              <w:jc w:val="center"/>
              <w:rPr>
                <w:del w:id="173" w:author="Карташева" w:date="2013-10-08T17:25:00Z"/>
                <w:lang w:val="ru-RU"/>
              </w:rPr>
            </w:pPr>
            <w:del w:id="174" w:author="Карташева" w:date="2013-10-08T17:24:00Z">
              <w:r w:rsidRPr="00AE2A22" w:rsidDel="008813F1">
                <w:rPr>
                  <w:lang w:val="ru-RU"/>
                </w:rPr>
                <w:delText>1000</w:delText>
              </w:r>
            </w:del>
          </w:p>
        </w:tc>
      </w:tr>
      <w:tr w:rsidR="00AE2A22" w:rsidRPr="00747728" w:rsidTr="00747728">
        <w:trPr>
          <w:trHeight w:val="74"/>
        </w:trPr>
        <w:tc>
          <w:tcPr>
            <w:tcW w:w="2405" w:type="dxa"/>
            <w:shd w:val="clear" w:color="auto" w:fill="auto"/>
          </w:tcPr>
          <w:p w:rsidR="00AE2A22" w:rsidRPr="00AE2A22" w:rsidRDefault="00AE2A22" w:rsidP="00747728">
            <w:pPr>
              <w:jc w:val="center"/>
              <w:rPr>
                <w:lang w:val="ru-RU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AE2A22" w:rsidRPr="00AE2A22" w:rsidRDefault="00AE2A22" w:rsidP="00747728">
            <w:pPr>
              <w:jc w:val="both"/>
              <w:rPr>
                <w:b/>
                <w:lang w:val="ru-RU"/>
              </w:rPr>
            </w:pPr>
            <w:r w:rsidRPr="00AE2A22">
              <w:rPr>
                <w:b/>
                <w:lang w:val="ru-RU"/>
              </w:rPr>
              <w:t>объекты регионального значения:</w:t>
            </w:r>
          </w:p>
          <w:p w:rsidR="00AE2A22" w:rsidRPr="00AE2A22" w:rsidRDefault="00AE2A22" w:rsidP="00747728">
            <w:pPr>
              <w:jc w:val="both"/>
              <w:rPr>
                <w:lang w:val="ru-RU"/>
              </w:rPr>
            </w:pPr>
            <w:commentRangeStart w:id="175"/>
            <w:r w:rsidRPr="00AE2A22">
              <w:rPr>
                <w:lang w:val="ru-RU"/>
              </w:rPr>
              <w:t xml:space="preserve">- скотомогильник (яма </w:t>
            </w:r>
            <w:proofErr w:type="spellStart"/>
            <w:r w:rsidRPr="00AE2A22">
              <w:rPr>
                <w:lang w:val="ru-RU"/>
              </w:rPr>
              <w:t>Беккари</w:t>
            </w:r>
            <w:proofErr w:type="spellEnd"/>
            <w:r w:rsidRPr="00AE2A22">
              <w:rPr>
                <w:lang w:val="ru-RU"/>
              </w:rPr>
              <w:t>) за границей поселка Перле-</w:t>
            </w:r>
            <w:proofErr w:type="spellStart"/>
            <w:r w:rsidRPr="00AE2A22">
              <w:rPr>
                <w:lang w:val="ru-RU"/>
              </w:rPr>
              <w:t>Вейса</w:t>
            </w:r>
            <w:proofErr w:type="spellEnd"/>
            <w:r w:rsidRPr="00AE2A22">
              <w:rPr>
                <w:lang w:val="ru-RU"/>
              </w:rPr>
              <w:t xml:space="preserve"> (реконструкция).</w:t>
            </w:r>
            <w:commentRangeEnd w:id="175"/>
            <w:r>
              <w:rPr>
                <w:rStyle w:val="af3"/>
              </w:rPr>
              <w:commentReference w:id="175"/>
            </w:r>
          </w:p>
        </w:tc>
      </w:tr>
    </w:tbl>
    <w:p w:rsidR="00AE2A22" w:rsidRPr="00AE2A22" w:rsidRDefault="00AE2A22" w:rsidP="00AE2A22">
      <w:pPr>
        <w:autoSpaceDE w:val="0"/>
        <w:autoSpaceDN w:val="0"/>
        <w:adjustRightInd w:val="0"/>
        <w:rPr>
          <w:lang w:val="ru-RU"/>
        </w:rPr>
      </w:pPr>
    </w:p>
    <w:p w:rsidR="001E4848" w:rsidRPr="00AE2A22" w:rsidRDefault="001E4848">
      <w:pPr>
        <w:rPr>
          <w:lang w:val="ru-RU"/>
        </w:rPr>
      </w:pPr>
    </w:p>
    <w:sectPr w:rsidR="001E4848" w:rsidRPr="00AE2A22" w:rsidSect="00747728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pegachkova" w:date="2013-12-13T08:19:00Z" w:initials="p">
    <w:p w:rsidR="00747728" w:rsidRDefault="00747728" w:rsidP="00AE2A22">
      <w:pPr>
        <w:pStyle w:val="ae"/>
      </w:pPr>
      <w:r>
        <w:rPr>
          <w:rStyle w:val="af3"/>
        </w:rPr>
        <w:annotationRef/>
      </w:r>
      <w:r>
        <w:t>Не совсем понятно обозначение</w:t>
      </w:r>
    </w:p>
  </w:comment>
  <w:comment w:id="175" w:author="pegachkova" w:date="2013-12-13T08:19:00Z" w:initials="p">
    <w:p w:rsidR="00747728" w:rsidRDefault="00747728" w:rsidP="00AE2A22">
      <w:pPr>
        <w:pStyle w:val="ae"/>
      </w:pPr>
      <w:r>
        <w:rPr>
          <w:rStyle w:val="af3"/>
        </w:rPr>
        <w:annotationRef/>
      </w:r>
      <w:r>
        <w:t xml:space="preserve">На карте реконструкция </w:t>
      </w:r>
      <w:proofErr w:type="gramStart"/>
      <w:r>
        <w:t>данного</w:t>
      </w:r>
      <w:proofErr w:type="gramEnd"/>
      <w:r>
        <w:t xml:space="preserve"> </w:t>
      </w:r>
      <w:proofErr w:type="spellStart"/>
      <w:r>
        <w:t>объектане</w:t>
      </w:r>
      <w:proofErr w:type="spellEnd"/>
      <w:r>
        <w:t xml:space="preserve"> предусмотрена, в ПЗ на стр. 106 предусмотрена, нужно указывать данный объект в ПТП?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D1" w:rsidRDefault="000E64D1">
      <w:r>
        <w:separator/>
      </w:r>
    </w:p>
  </w:endnote>
  <w:endnote w:type="continuationSeparator" w:id="0">
    <w:p w:rsidR="000E64D1" w:rsidRDefault="000E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28" w:rsidRDefault="00747728" w:rsidP="0074772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728" w:rsidRDefault="00747728" w:rsidP="0074772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28" w:rsidRPr="003F76CA" w:rsidRDefault="00747728" w:rsidP="00747728">
    <w:pPr>
      <w:pStyle w:val="a9"/>
      <w:framePr w:wrap="around" w:vAnchor="text" w:hAnchor="margin" w:xAlign="right" w:y="1"/>
      <w:rPr>
        <w:rStyle w:val="ab"/>
        <w:rFonts w:ascii="Times New Roman" w:hAnsi="Times New Roman"/>
      </w:rPr>
    </w:pPr>
    <w:r w:rsidRPr="003F76CA">
      <w:rPr>
        <w:rStyle w:val="ab"/>
        <w:rFonts w:ascii="Times New Roman" w:hAnsi="Times New Roman"/>
      </w:rPr>
      <w:fldChar w:fldCharType="begin"/>
    </w:r>
    <w:r w:rsidRPr="003F76CA">
      <w:rPr>
        <w:rStyle w:val="ab"/>
        <w:rFonts w:ascii="Times New Roman" w:hAnsi="Times New Roman"/>
      </w:rPr>
      <w:instrText xml:space="preserve">PAGE  </w:instrText>
    </w:r>
    <w:r w:rsidRPr="003F76CA">
      <w:rPr>
        <w:rStyle w:val="ab"/>
        <w:rFonts w:ascii="Times New Roman" w:hAnsi="Times New Roman"/>
      </w:rPr>
      <w:fldChar w:fldCharType="separate"/>
    </w:r>
    <w:r w:rsidR="00566D07">
      <w:rPr>
        <w:rStyle w:val="ab"/>
        <w:rFonts w:ascii="Times New Roman" w:hAnsi="Times New Roman"/>
        <w:noProof/>
      </w:rPr>
      <w:t>18</w:t>
    </w:r>
    <w:r w:rsidRPr="003F76CA">
      <w:rPr>
        <w:rStyle w:val="ab"/>
        <w:rFonts w:ascii="Times New Roman" w:hAnsi="Times New Roman"/>
      </w:rPr>
      <w:fldChar w:fldCharType="end"/>
    </w:r>
  </w:p>
  <w:p w:rsidR="00747728" w:rsidRDefault="00747728" w:rsidP="0074772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D1" w:rsidRDefault="000E64D1">
      <w:r>
        <w:separator/>
      </w:r>
    </w:p>
  </w:footnote>
  <w:footnote w:type="continuationSeparator" w:id="0">
    <w:p w:rsidR="000E64D1" w:rsidRDefault="000E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28" w:rsidRPr="003E70C2" w:rsidRDefault="00747728" w:rsidP="00747728">
    <w:pPr>
      <w:pStyle w:val="a7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«Генеральный план </w:t>
    </w:r>
    <w:r>
      <w:rPr>
        <w:rFonts w:ascii="Times New Roman" w:hAnsi="Times New Roman"/>
        <w:i/>
      </w:rPr>
      <w:t>сельск</w:t>
    </w:r>
    <w:r w:rsidRPr="003E70C2">
      <w:rPr>
        <w:rFonts w:ascii="Times New Roman" w:hAnsi="Times New Roman"/>
        <w:i/>
      </w:rPr>
      <w:t xml:space="preserve">ого поселения </w:t>
    </w:r>
    <w:r>
      <w:rPr>
        <w:rFonts w:ascii="Times New Roman" w:hAnsi="Times New Roman"/>
        <w:i/>
      </w:rPr>
      <w:t xml:space="preserve">Малое </w:t>
    </w:r>
    <w:proofErr w:type="spellStart"/>
    <w:r>
      <w:rPr>
        <w:rFonts w:ascii="Times New Roman" w:hAnsi="Times New Roman"/>
        <w:i/>
      </w:rPr>
      <w:t>Ибряйкино</w:t>
    </w:r>
    <w:proofErr w:type="spellEnd"/>
  </w:p>
  <w:p w:rsidR="00747728" w:rsidRDefault="00747728" w:rsidP="00747728">
    <w:pPr>
      <w:pStyle w:val="a7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муниципального района </w:t>
    </w:r>
    <w:proofErr w:type="spellStart"/>
    <w:r>
      <w:rPr>
        <w:rFonts w:ascii="Times New Roman" w:hAnsi="Times New Roman"/>
        <w:i/>
      </w:rPr>
      <w:t>Похвистневский</w:t>
    </w:r>
    <w:proofErr w:type="spellEnd"/>
    <w:r w:rsidRPr="003E70C2">
      <w:rPr>
        <w:rFonts w:ascii="Times New Roman" w:hAnsi="Times New Roman"/>
        <w:i/>
      </w:rPr>
      <w:t xml:space="preserve"> Самарской области»</w:t>
    </w:r>
  </w:p>
  <w:p w:rsidR="00747728" w:rsidRPr="003E70C2" w:rsidRDefault="00747728" w:rsidP="00747728">
    <w:pPr>
      <w:pStyle w:val="a7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28" w:rsidRPr="003E70C2" w:rsidRDefault="00747728" w:rsidP="00747728">
    <w:pPr>
      <w:pStyle w:val="a7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«Генеральный план </w:t>
    </w:r>
    <w:r>
      <w:rPr>
        <w:rFonts w:ascii="Times New Roman" w:hAnsi="Times New Roman"/>
        <w:i/>
      </w:rPr>
      <w:t>сельск</w:t>
    </w:r>
    <w:r w:rsidRPr="003E70C2">
      <w:rPr>
        <w:rFonts w:ascii="Times New Roman" w:hAnsi="Times New Roman"/>
        <w:i/>
      </w:rPr>
      <w:t xml:space="preserve">ого поселения </w:t>
    </w:r>
    <w:r>
      <w:rPr>
        <w:rFonts w:ascii="Times New Roman" w:hAnsi="Times New Roman"/>
        <w:i/>
      </w:rPr>
      <w:t xml:space="preserve">Малое </w:t>
    </w:r>
    <w:proofErr w:type="spellStart"/>
    <w:r>
      <w:rPr>
        <w:rFonts w:ascii="Times New Roman" w:hAnsi="Times New Roman"/>
        <w:i/>
      </w:rPr>
      <w:t>Ибряйкино</w:t>
    </w:r>
    <w:proofErr w:type="spellEnd"/>
    <w:r w:rsidRPr="003E70C2">
      <w:rPr>
        <w:rFonts w:ascii="Times New Roman" w:hAnsi="Times New Roman"/>
        <w:i/>
      </w:rPr>
      <w:t xml:space="preserve"> </w:t>
    </w:r>
  </w:p>
  <w:p w:rsidR="00747728" w:rsidRDefault="00747728" w:rsidP="00747728">
    <w:pPr>
      <w:pStyle w:val="a7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муниципального района </w:t>
    </w:r>
    <w:proofErr w:type="spellStart"/>
    <w:r>
      <w:rPr>
        <w:rFonts w:ascii="Times New Roman" w:hAnsi="Times New Roman"/>
        <w:i/>
      </w:rPr>
      <w:t>Похвистневский</w:t>
    </w:r>
    <w:proofErr w:type="spellEnd"/>
    <w:r w:rsidRPr="003E70C2">
      <w:rPr>
        <w:rFonts w:ascii="Times New Roman" w:hAnsi="Times New Roman"/>
        <w:i/>
      </w:rPr>
      <w:t xml:space="preserve"> Самарской области»</w:t>
    </w:r>
  </w:p>
  <w:p w:rsidR="00747728" w:rsidRDefault="00747728" w:rsidP="0074772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1A42"/>
    <w:multiLevelType w:val="multilevel"/>
    <w:tmpl w:val="30A0B934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83"/>
    <w:rsid w:val="000E64D1"/>
    <w:rsid w:val="00167A7E"/>
    <w:rsid w:val="001E4848"/>
    <w:rsid w:val="00566D07"/>
    <w:rsid w:val="00736483"/>
    <w:rsid w:val="00747728"/>
    <w:rsid w:val="007E2D43"/>
    <w:rsid w:val="00A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2D43"/>
    <w:rPr>
      <w:sz w:val="24"/>
      <w:szCs w:val="24"/>
      <w:lang w:val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9"/>
    <w:qFormat/>
    <w:rsid w:val="007E2D43"/>
    <w:pPr>
      <w:keepNext/>
      <w:jc w:val="right"/>
      <w:outlineLvl w:val="0"/>
    </w:pPr>
    <w:rPr>
      <w:rFonts w:ascii="Arial" w:hAnsi="Arial" w:cs="Arial"/>
      <w:sz w:val="28"/>
      <w:lang w:val="ru-RU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uiPriority w:val="99"/>
    <w:qFormat/>
    <w:rsid w:val="007E2D43"/>
    <w:pPr>
      <w:keepNext/>
      <w:jc w:val="center"/>
      <w:outlineLvl w:val="1"/>
    </w:pPr>
    <w:rPr>
      <w:rFonts w:ascii="Arial" w:hAnsi="Arial"/>
      <w:szCs w:val="20"/>
      <w:lang w:val="ru-RU" w:eastAsia="ru-RU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9"/>
    <w:qFormat/>
    <w:rsid w:val="007E2D43"/>
    <w:pPr>
      <w:keepNext/>
      <w:ind w:firstLine="720"/>
      <w:outlineLvl w:val="2"/>
    </w:pPr>
    <w:rPr>
      <w:rFonts w:ascii="Arial" w:hAnsi="Arial" w:cs="Arial"/>
      <w:sz w:val="28"/>
      <w:lang w:val="ru-RU"/>
    </w:rPr>
  </w:style>
  <w:style w:type="paragraph" w:styleId="4">
    <w:name w:val="heading 4"/>
    <w:basedOn w:val="a0"/>
    <w:next w:val="a0"/>
    <w:link w:val="40"/>
    <w:uiPriority w:val="99"/>
    <w:qFormat/>
    <w:rsid w:val="007E2D43"/>
    <w:pPr>
      <w:keepNext/>
      <w:outlineLvl w:val="3"/>
    </w:pPr>
    <w:rPr>
      <w:rFonts w:ascii="Arial" w:hAnsi="Arial" w:cs="Arial"/>
      <w:b/>
      <w:bCs/>
      <w:sz w:val="28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7E2D43"/>
    <w:pPr>
      <w:keepNext/>
      <w:outlineLvl w:val="4"/>
    </w:pPr>
    <w:rPr>
      <w:rFonts w:ascii="Arial" w:hAnsi="Arial" w:cs="Arial"/>
      <w:b/>
      <w:bCs/>
      <w:sz w:val="32"/>
      <w:lang w:val="ru-RU"/>
    </w:rPr>
  </w:style>
  <w:style w:type="paragraph" w:styleId="6">
    <w:name w:val="heading 6"/>
    <w:basedOn w:val="a0"/>
    <w:next w:val="a0"/>
    <w:link w:val="60"/>
    <w:uiPriority w:val="99"/>
    <w:qFormat/>
    <w:rsid w:val="007E2D43"/>
    <w:pPr>
      <w:keepNext/>
      <w:outlineLvl w:val="5"/>
    </w:pPr>
    <w:rPr>
      <w:rFonts w:ascii="Arial" w:hAnsi="Arial" w:cs="Arial"/>
      <w:b/>
      <w:bCs/>
      <w:sz w:val="36"/>
      <w:lang w:val="ru-RU"/>
    </w:rPr>
  </w:style>
  <w:style w:type="paragraph" w:styleId="7">
    <w:name w:val="heading 7"/>
    <w:aliases w:val="Заголовок x.x"/>
    <w:basedOn w:val="a0"/>
    <w:next w:val="a0"/>
    <w:link w:val="70"/>
    <w:uiPriority w:val="99"/>
    <w:qFormat/>
    <w:rsid w:val="007E2D43"/>
    <w:pPr>
      <w:keepNext/>
      <w:outlineLvl w:val="6"/>
    </w:pPr>
    <w:rPr>
      <w:rFonts w:ascii="Arial" w:hAnsi="Arial" w:cs="Arial"/>
      <w:b/>
      <w:bCs/>
      <w:sz w:val="40"/>
      <w:lang w:val="ru-RU"/>
    </w:rPr>
  </w:style>
  <w:style w:type="paragraph" w:styleId="8">
    <w:name w:val="heading 8"/>
    <w:basedOn w:val="a0"/>
    <w:next w:val="a0"/>
    <w:link w:val="80"/>
    <w:uiPriority w:val="99"/>
    <w:qFormat/>
    <w:rsid w:val="007E2D43"/>
    <w:pPr>
      <w:keepNext/>
      <w:jc w:val="center"/>
      <w:outlineLvl w:val="7"/>
    </w:pPr>
    <w:rPr>
      <w:rFonts w:ascii="Arial" w:hAnsi="Arial" w:cs="Arial"/>
      <w:b/>
      <w:bCs/>
      <w:sz w:val="28"/>
      <w:lang w:val="ru-RU"/>
    </w:rPr>
  </w:style>
  <w:style w:type="paragraph" w:styleId="9">
    <w:name w:val="heading 9"/>
    <w:basedOn w:val="a0"/>
    <w:next w:val="a0"/>
    <w:link w:val="90"/>
    <w:uiPriority w:val="99"/>
    <w:qFormat/>
    <w:rsid w:val="007E2D43"/>
    <w:pPr>
      <w:keepNext/>
      <w:jc w:val="center"/>
      <w:outlineLvl w:val="8"/>
    </w:pPr>
    <w:rPr>
      <w:rFonts w:ascii="Arial" w:hAnsi="Arial" w:cs="Arial"/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7E2D43"/>
    <w:rPr>
      <w:rFonts w:ascii="Arial" w:hAnsi="Arial" w:cs="Arial"/>
      <w:sz w:val="28"/>
      <w:szCs w:val="24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7E2D43"/>
    <w:rPr>
      <w:rFonts w:ascii="Arial" w:hAnsi="Arial"/>
      <w:sz w:val="24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7E2D43"/>
    <w:rPr>
      <w:rFonts w:ascii="Arial" w:hAnsi="Arial" w:cs="Arial"/>
      <w:sz w:val="28"/>
      <w:szCs w:val="24"/>
    </w:rPr>
  </w:style>
  <w:style w:type="character" w:customStyle="1" w:styleId="40">
    <w:name w:val="Заголовок 4 Знак"/>
    <w:basedOn w:val="a1"/>
    <w:link w:val="4"/>
    <w:uiPriority w:val="99"/>
    <w:rsid w:val="007E2D43"/>
    <w:rPr>
      <w:rFonts w:ascii="Arial" w:hAnsi="Arial" w:cs="Arial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7E2D43"/>
    <w:rPr>
      <w:rFonts w:ascii="Arial" w:hAnsi="Arial" w:cs="Arial"/>
      <w:b/>
      <w:bCs/>
      <w:sz w:val="32"/>
      <w:szCs w:val="24"/>
    </w:rPr>
  </w:style>
  <w:style w:type="character" w:customStyle="1" w:styleId="60">
    <w:name w:val="Заголовок 6 Знак"/>
    <w:basedOn w:val="a1"/>
    <w:link w:val="6"/>
    <w:rsid w:val="007E2D43"/>
    <w:rPr>
      <w:rFonts w:ascii="Arial" w:hAnsi="Arial" w:cs="Arial"/>
      <w:b/>
      <w:bCs/>
      <w:sz w:val="36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7E2D43"/>
    <w:rPr>
      <w:rFonts w:ascii="Arial" w:hAnsi="Arial" w:cs="Arial"/>
      <w:b/>
      <w:bCs/>
      <w:sz w:val="40"/>
      <w:szCs w:val="24"/>
    </w:rPr>
  </w:style>
  <w:style w:type="character" w:customStyle="1" w:styleId="80">
    <w:name w:val="Заголовок 8 Знак"/>
    <w:basedOn w:val="a1"/>
    <w:link w:val="8"/>
    <w:rsid w:val="007E2D43"/>
    <w:rPr>
      <w:rFonts w:ascii="Arial" w:hAnsi="Arial" w:cs="Arial"/>
      <w:b/>
      <w:bCs/>
      <w:sz w:val="28"/>
      <w:szCs w:val="24"/>
    </w:rPr>
  </w:style>
  <w:style w:type="character" w:customStyle="1" w:styleId="90">
    <w:name w:val="Заголовок 9 Знак"/>
    <w:basedOn w:val="a1"/>
    <w:link w:val="9"/>
    <w:rsid w:val="007E2D43"/>
    <w:rPr>
      <w:rFonts w:ascii="Arial" w:hAnsi="Arial" w:cs="Arial"/>
      <w:b/>
      <w:bCs/>
      <w:sz w:val="24"/>
      <w:szCs w:val="24"/>
    </w:rPr>
  </w:style>
  <w:style w:type="paragraph" w:styleId="a4">
    <w:name w:val="caption"/>
    <w:basedOn w:val="a0"/>
    <w:next w:val="a0"/>
    <w:qFormat/>
    <w:rsid w:val="007E2D43"/>
    <w:pPr>
      <w:jc w:val="right"/>
    </w:pPr>
    <w:rPr>
      <w:rFonts w:ascii="Arial" w:hAnsi="Arial"/>
      <w:sz w:val="28"/>
      <w:szCs w:val="20"/>
      <w:lang w:val="ru-RU" w:eastAsia="ru-RU"/>
    </w:rPr>
  </w:style>
  <w:style w:type="paragraph" w:styleId="a5">
    <w:name w:val="Title"/>
    <w:basedOn w:val="a0"/>
    <w:link w:val="a6"/>
    <w:qFormat/>
    <w:rsid w:val="007E2D43"/>
    <w:pPr>
      <w:jc w:val="center"/>
    </w:pPr>
    <w:rPr>
      <w:b/>
      <w:bCs/>
      <w:sz w:val="28"/>
      <w:lang w:val="ru-RU" w:eastAsia="ru-RU"/>
    </w:rPr>
  </w:style>
  <w:style w:type="character" w:customStyle="1" w:styleId="a6">
    <w:name w:val="Название Знак"/>
    <w:basedOn w:val="a1"/>
    <w:link w:val="a5"/>
    <w:rsid w:val="007E2D43"/>
    <w:rPr>
      <w:b/>
      <w:bCs/>
      <w:sz w:val="28"/>
      <w:szCs w:val="24"/>
      <w:lang w:eastAsia="ru-RU"/>
    </w:rPr>
  </w:style>
  <w:style w:type="paragraph" w:styleId="a7">
    <w:name w:val="header"/>
    <w:basedOn w:val="a0"/>
    <w:link w:val="a8"/>
    <w:unhideWhenUsed/>
    <w:rsid w:val="00AE2A22"/>
    <w:pPr>
      <w:tabs>
        <w:tab w:val="center" w:pos="4677"/>
        <w:tab w:val="right" w:pos="9355"/>
      </w:tabs>
    </w:pPr>
    <w:rPr>
      <w:rFonts w:ascii="Cambria" w:eastAsia="MS Mincho" w:hAnsi="Cambria"/>
      <w:lang w:val="ru-RU" w:eastAsia="ru-RU"/>
    </w:rPr>
  </w:style>
  <w:style w:type="character" w:customStyle="1" w:styleId="a8">
    <w:name w:val="Верхний колонтитул Знак"/>
    <w:basedOn w:val="a1"/>
    <w:link w:val="a7"/>
    <w:rsid w:val="00AE2A22"/>
    <w:rPr>
      <w:rFonts w:ascii="Cambria" w:eastAsia="MS Mincho" w:hAnsi="Cambria"/>
      <w:sz w:val="24"/>
      <w:szCs w:val="24"/>
      <w:lang w:eastAsia="ru-RU"/>
    </w:rPr>
  </w:style>
  <w:style w:type="paragraph" w:styleId="a9">
    <w:name w:val="footer"/>
    <w:basedOn w:val="a0"/>
    <w:link w:val="aa"/>
    <w:unhideWhenUsed/>
    <w:rsid w:val="00AE2A22"/>
    <w:pPr>
      <w:tabs>
        <w:tab w:val="center" w:pos="4677"/>
        <w:tab w:val="right" w:pos="9355"/>
      </w:tabs>
    </w:pPr>
    <w:rPr>
      <w:rFonts w:ascii="Cambria" w:eastAsia="MS Mincho" w:hAnsi="Cambria"/>
      <w:lang w:val="ru-RU" w:eastAsia="ru-RU"/>
    </w:rPr>
  </w:style>
  <w:style w:type="character" w:customStyle="1" w:styleId="aa">
    <w:name w:val="Нижний колонтитул Знак"/>
    <w:basedOn w:val="a1"/>
    <w:link w:val="a9"/>
    <w:rsid w:val="00AE2A22"/>
    <w:rPr>
      <w:rFonts w:ascii="Cambria" w:eastAsia="MS Mincho" w:hAnsi="Cambria"/>
      <w:sz w:val="24"/>
      <w:szCs w:val="24"/>
      <w:lang w:eastAsia="ru-RU"/>
    </w:rPr>
  </w:style>
  <w:style w:type="character" w:styleId="ab">
    <w:name w:val="page number"/>
    <w:semiHidden/>
    <w:unhideWhenUsed/>
    <w:rsid w:val="00AE2A22"/>
  </w:style>
  <w:style w:type="paragraph" w:customStyle="1" w:styleId="ac">
    <w:name w:val="Абзац"/>
    <w:basedOn w:val="a0"/>
    <w:link w:val="ad"/>
    <w:rsid w:val="00AE2A22"/>
    <w:pPr>
      <w:spacing w:before="120" w:after="60"/>
      <w:ind w:firstLine="567"/>
      <w:jc w:val="both"/>
    </w:pPr>
    <w:rPr>
      <w:lang w:val="ru-RU" w:eastAsia="ru-RU"/>
    </w:rPr>
  </w:style>
  <w:style w:type="character" w:customStyle="1" w:styleId="ad">
    <w:name w:val="Абзац Знак"/>
    <w:link w:val="ac"/>
    <w:locked/>
    <w:rsid w:val="00AE2A22"/>
    <w:rPr>
      <w:sz w:val="24"/>
      <w:szCs w:val="24"/>
      <w:lang w:eastAsia="ru-RU"/>
    </w:rPr>
  </w:style>
  <w:style w:type="paragraph" w:styleId="ae">
    <w:name w:val="annotation text"/>
    <w:basedOn w:val="a0"/>
    <w:link w:val="af"/>
    <w:semiHidden/>
    <w:unhideWhenUsed/>
    <w:rsid w:val="00AE2A22"/>
    <w:rPr>
      <w:rFonts w:ascii="Cambria" w:eastAsia="MS Mincho" w:hAnsi="Cambria"/>
      <w:lang w:val="ru-RU" w:eastAsia="ru-RU"/>
    </w:rPr>
  </w:style>
  <w:style w:type="character" w:customStyle="1" w:styleId="af">
    <w:name w:val="Текст примечания Знак"/>
    <w:basedOn w:val="a1"/>
    <w:link w:val="ae"/>
    <w:semiHidden/>
    <w:rsid w:val="00AE2A22"/>
    <w:rPr>
      <w:rFonts w:ascii="Cambria" w:eastAsia="MS Mincho" w:hAnsi="Cambria"/>
      <w:sz w:val="24"/>
      <w:szCs w:val="24"/>
      <w:lang w:eastAsia="ru-RU"/>
    </w:rPr>
  </w:style>
  <w:style w:type="paragraph" w:styleId="a">
    <w:name w:val="List"/>
    <w:basedOn w:val="a0"/>
    <w:link w:val="af0"/>
    <w:rsid w:val="00AE2A22"/>
    <w:pPr>
      <w:numPr>
        <w:numId w:val="2"/>
      </w:numPr>
      <w:spacing w:after="60"/>
      <w:jc w:val="both"/>
    </w:pPr>
    <w:rPr>
      <w:lang w:val="x-none" w:eastAsia="x-none"/>
    </w:rPr>
  </w:style>
  <w:style w:type="character" w:customStyle="1" w:styleId="af0">
    <w:name w:val="Список Знак"/>
    <w:link w:val="a"/>
    <w:locked/>
    <w:rsid w:val="00AE2A22"/>
    <w:rPr>
      <w:sz w:val="24"/>
      <w:szCs w:val="24"/>
      <w:lang w:val="x-none" w:eastAsia="x-none"/>
    </w:rPr>
  </w:style>
  <w:style w:type="paragraph" w:styleId="af1">
    <w:name w:val="Document Map"/>
    <w:basedOn w:val="a0"/>
    <w:link w:val="af2"/>
    <w:semiHidden/>
    <w:unhideWhenUsed/>
    <w:rsid w:val="00AE2A22"/>
    <w:rPr>
      <w:rFonts w:ascii="Lucida Grande CY" w:eastAsia="MS Mincho" w:hAnsi="Lucida Grande CY" w:cs="Lucida Grande CY"/>
      <w:lang w:val="ru-RU" w:eastAsia="ru-RU"/>
    </w:rPr>
  </w:style>
  <w:style w:type="character" w:customStyle="1" w:styleId="af2">
    <w:name w:val="Схема документа Знак"/>
    <w:basedOn w:val="a1"/>
    <w:link w:val="af1"/>
    <w:semiHidden/>
    <w:rsid w:val="00AE2A22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3">
    <w:name w:val="annotation reference"/>
    <w:rsid w:val="00AE2A22"/>
    <w:rPr>
      <w:sz w:val="18"/>
      <w:szCs w:val="18"/>
    </w:rPr>
  </w:style>
  <w:style w:type="paragraph" w:customStyle="1" w:styleId="af4">
    <w:name w:val="Содержимое таблицы"/>
    <w:basedOn w:val="a0"/>
    <w:rsid w:val="00AE2A22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5">
    <w:name w:val="Balloon Text"/>
    <w:basedOn w:val="a0"/>
    <w:link w:val="af6"/>
    <w:uiPriority w:val="99"/>
    <w:semiHidden/>
    <w:unhideWhenUsed/>
    <w:rsid w:val="00AE2A2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AE2A2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2D43"/>
    <w:rPr>
      <w:sz w:val="24"/>
      <w:szCs w:val="24"/>
      <w:lang w:val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9"/>
    <w:qFormat/>
    <w:rsid w:val="007E2D43"/>
    <w:pPr>
      <w:keepNext/>
      <w:jc w:val="right"/>
      <w:outlineLvl w:val="0"/>
    </w:pPr>
    <w:rPr>
      <w:rFonts w:ascii="Arial" w:hAnsi="Arial" w:cs="Arial"/>
      <w:sz w:val="28"/>
      <w:lang w:val="ru-RU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uiPriority w:val="99"/>
    <w:qFormat/>
    <w:rsid w:val="007E2D43"/>
    <w:pPr>
      <w:keepNext/>
      <w:jc w:val="center"/>
      <w:outlineLvl w:val="1"/>
    </w:pPr>
    <w:rPr>
      <w:rFonts w:ascii="Arial" w:hAnsi="Arial"/>
      <w:szCs w:val="20"/>
      <w:lang w:val="ru-RU" w:eastAsia="ru-RU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9"/>
    <w:qFormat/>
    <w:rsid w:val="007E2D43"/>
    <w:pPr>
      <w:keepNext/>
      <w:ind w:firstLine="720"/>
      <w:outlineLvl w:val="2"/>
    </w:pPr>
    <w:rPr>
      <w:rFonts w:ascii="Arial" w:hAnsi="Arial" w:cs="Arial"/>
      <w:sz w:val="28"/>
      <w:lang w:val="ru-RU"/>
    </w:rPr>
  </w:style>
  <w:style w:type="paragraph" w:styleId="4">
    <w:name w:val="heading 4"/>
    <w:basedOn w:val="a0"/>
    <w:next w:val="a0"/>
    <w:link w:val="40"/>
    <w:uiPriority w:val="99"/>
    <w:qFormat/>
    <w:rsid w:val="007E2D43"/>
    <w:pPr>
      <w:keepNext/>
      <w:outlineLvl w:val="3"/>
    </w:pPr>
    <w:rPr>
      <w:rFonts w:ascii="Arial" w:hAnsi="Arial" w:cs="Arial"/>
      <w:b/>
      <w:bCs/>
      <w:sz w:val="28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7E2D43"/>
    <w:pPr>
      <w:keepNext/>
      <w:outlineLvl w:val="4"/>
    </w:pPr>
    <w:rPr>
      <w:rFonts w:ascii="Arial" w:hAnsi="Arial" w:cs="Arial"/>
      <w:b/>
      <w:bCs/>
      <w:sz w:val="32"/>
      <w:lang w:val="ru-RU"/>
    </w:rPr>
  </w:style>
  <w:style w:type="paragraph" w:styleId="6">
    <w:name w:val="heading 6"/>
    <w:basedOn w:val="a0"/>
    <w:next w:val="a0"/>
    <w:link w:val="60"/>
    <w:uiPriority w:val="99"/>
    <w:qFormat/>
    <w:rsid w:val="007E2D43"/>
    <w:pPr>
      <w:keepNext/>
      <w:outlineLvl w:val="5"/>
    </w:pPr>
    <w:rPr>
      <w:rFonts w:ascii="Arial" w:hAnsi="Arial" w:cs="Arial"/>
      <w:b/>
      <w:bCs/>
      <w:sz w:val="36"/>
      <w:lang w:val="ru-RU"/>
    </w:rPr>
  </w:style>
  <w:style w:type="paragraph" w:styleId="7">
    <w:name w:val="heading 7"/>
    <w:aliases w:val="Заголовок x.x"/>
    <w:basedOn w:val="a0"/>
    <w:next w:val="a0"/>
    <w:link w:val="70"/>
    <w:uiPriority w:val="99"/>
    <w:qFormat/>
    <w:rsid w:val="007E2D43"/>
    <w:pPr>
      <w:keepNext/>
      <w:outlineLvl w:val="6"/>
    </w:pPr>
    <w:rPr>
      <w:rFonts w:ascii="Arial" w:hAnsi="Arial" w:cs="Arial"/>
      <w:b/>
      <w:bCs/>
      <w:sz w:val="40"/>
      <w:lang w:val="ru-RU"/>
    </w:rPr>
  </w:style>
  <w:style w:type="paragraph" w:styleId="8">
    <w:name w:val="heading 8"/>
    <w:basedOn w:val="a0"/>
    <w:next w:val="a0"/>
    <w:link w:val="80"/>
    <w:uiPriority w:val="99"/>
    <w:qFormat/>
    <w:rsid w:val="007E2D43"/>
    <w:pPr>
      <w:keepNext/>
      <w:jc w:val="center"/>
      <w:outlineLvl w:val="7"/>
    </w:pPr>
    <w:rPr>
      <w:rFonts w:ascii="Arial" w:hAnsi="Arial" w:cs="Arial"/>
      <w:b/>
      <w:bCs/>
      <w:sz w:val="28"/>
      <w:lang w:val="ru-RU"/>
    </w:rPr>
  </w:style>
  <w:style w:type="paragraph" w:styleId="9">
    <w:name w:val="heading 9"/>
    <w:basedOn w:val="a0"/>
    <w:next w:val="a0"/>
    <w:link w:val="90"/>
    <w:uiPriority w:val="99"/>
    <w:qFormat/>
    <w:rsid w:val="007E2D43"/>
    <w:pPr>
      <w:keepNext/>
      <w:jc w:val="center"/>
      <w:outlineLvl w:val="8"/>
    </w:pPr>
    <w:rPr>
      <w:rFonts w:ascii="Arial" w:hAnsi="Arial" w:cs="Arial"/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7E2D43"/>
    <w:rPr>
      <w:rFonts w:ascii="Arial" w:hAnsi="Arial" w:cs="Arial"/>
      <w:sz w:val="28"/>
      <w:szCs w:val="24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7E2D43"/>
    <w:rPr>
      <w:rFonts w:ascii="Arial" w:hAnsi="Arial"/>
      <w:sz w:val="24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7E2D43"/>
    <w:rPr>
      <w:rFonts w:ascii="Arial" w:hAnsi="Arial" w:cs="Arial"/>
      <w:sz w:val="28"/>
      <w:szCs w:val="24"/>
    </w:rPr>
  </w:style>
  <w:style w:type="character" w:customStyle="1" w:styleId="40">
    <w:name w:val="Заголовок 4 Знак"/>
    <w:basedOn w:val="a1"/>
    <w:link w:val="4"/>
    <w:uiPriority w:val="99"/>
    <w:rsid w:val="007E2D43"/>
    <w:rPr>
      <w:rFonts w:ascii="Arial" w:hAnsi="Arial" w:cs="Arial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7E2D43"/>
    <w:rPr>
      <w:rFonts w:ascii="Arial" w:hAnsi="Arial" w:cs="Arial"/>
      <w:b/>
      <w:bCs/>
      <w:sz w:val="32"/>
      <w:szCs w:val="24"/>
    </w:rPr>
  </w:style>
  <w:style w:type="character" w:customStyle="1" w:styleId="60">
    <w:name w:val="Заголовок 6 Знак"/>
    <w:basedOn w:val="a1"/>
    <w:link w:val="6"/>
    <w:rsid w:val="007E2D43"/>
    <w:rPr>
      <w:rFonts w:ascii="Arial" w:hAnsi="Arial" w:cs="Arial"/>
      <w:b/>
      <w:bCs/>
      <w:sz w:val="36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7E2D43"/>
    <w:rPr>
      <w:rFonts w:ascii="Arial" w:hAnsi="Arial" w:cs="Arial"/>
      <w:b/>
      <w:bCs/>
      <w:sz w:val="40"/>
      <w:szCs w:val="24"/>
    </w:rPr>
  </w:style>
  <w:style w:type="character" w:customStyle="1" w:styleId="80">
    <w:name w:val="Заголовок 8 Знак"/>
    <w:basedOn w:val="a1"/>
    <w:link w:val="8"/>
    <w:rsid w:val="007E2D43"/>
    <w:rPr>
      <w:rFonts w:ascii="Arial" w:hAnsi="Arial" w:cs="Arial"/>
      <w:b/>
      <w:bCs/>
      <w:sz w:val="28"/>
      <w:szCs w:val="24"/>
    </w:rPr>
  </w:style>
  <w:style w:type="character" w:customStyle="1" w:styleId="90">
    <w:name w:val="Заголовок 9 Знак"/>
    <w:basedOn w:val="a1"/>
    <w:link w:val="9"/>
    <w:rsid w:val="007E2D43"/>
    <w:rPr>
      <w:rFonts w:ascii="Arial" w:hAnsi="Arial" w:cs="Arial"/>
      <w:b/>
      <w:bCs/>
      <w:sz w:val="24"/>
      <w:szCs w:val="24"/>
    </w:rPr>
  </w:style>
  <w:style w:type="paragraph" w:styleId="a4">
    <w:name w:val="caption"/>
    <w:basedOn w:val="a0"/>
    <w:next w:val="a0"/>
    <w:qFormat/>
    <w:rsid w:val="007E2D43"/>
    <w:pPr>
      <w:jc w:val="right"/>
    </w:pPr>
    <w:rPr>
      <w:rFonts w:ascii="Arial" w:hAnsi="Arial"/>
      <w:sz w:val="28"/>
      <w:szCs w:val="20"/>
      <w:lang w:val="ru-RU" w:eastAsia="ru-RU"/>
    </w:rPr>
  </w:style>
  <w:style w:type="paragraph" w:styleId="a5">
    <w:name w:val="Title"/>
    <w:basedOn w:val="a0"/>
    <w:link w:val="a6"/>
    <w:qFormat/>
    <w:rsid w:val="007E2D43"/>
    <w:pPr>
      <w:jc w:val="center"/>
    </w:pPr>
    <w:rPr>
      <w:b/>
      <w:bCs/>
      <w:sz w:val="28"/>
      <w:lang w:val="ru-RU" w:eastAsia="ru-RU"/>
    </w:rPr>
  </w:style>
  <w:style w:type="character" w:customStyle="1" w:styleId="a6">
    <w:name w:val="Название Знак"/>
    <w:basedOn w:val="a1"/>
    <w:link w:val="a5"/>
    <w:rsid w:val="007E2D43"/>
    <w:rPr>
      <w:b/>
      <w:bCs/>
      <w:sz w:val="28"/>
      <w:szCs w:val="24"/>
      <w:lang w:eastAsia="ru-RU"/>
    </w:rPr>
  </w:style>
  <w:style w:type="paragraph" w:styleId="a7">
    <w:name w:val="header"/>
    <w:basedOn w:val="a0"/>
    <w:link w:val="a8"/>
    <w:unhideWhenUsed/>
    <w:rsid w:val="00AE2A22"/>
    <w:pPr>
      <w:tabs>
        <w:tab w:val="center" w:pos="4677"/>
        <w:tab w:val="right" w:pos="9355"/>
      </w:tabs>
    </w:pPr>
    <w:rPr>
      <w:rFonts w:ascii="Cambria" w:eastAsia="MS Mincho" w:hAnsi="Cambria"/>
      <w:lang w:val="ru-RU" w:eastAsia="ru-RU"/>
    </w:rPr>
  </w:style>
  <w:style w:type="character" w:customStyle="1" w:styleId="a8">
    <w:name w:val="Верхний колонтитул Знак"/>
    <w:basedOn w:val="a1"/>
    <w:link w:val="a7"/>
    <w:rsid w:val="00AE2A22"/>
    <w:rPr>
      <w:rFonts w:ascii="Cambria" w:eastAsia="MS Mincho" w:hAnsi="Cambria"/>
      <w:sz w:val="24"/>
      <w:szCs w:val="24"/>
      <w:lang w:eastAsia="ru-RU"/>
    </w:rPr>
  </w:style>
  <w:style w:type="paragraph" w:styleId="a9">
    <w:name w:val="footer"/>
    <w:basedOn w:val="a0"/>
    <w:link w:val="aa"/>
    <w:unhideWhenUsed/>
    <w:rsid w:val="00AE2A22"/>
    <w:pPr>
      <w:tabs>
        <w:tab w:val="center" w:pos="4677"/>
        <w:tab w:val="right" w:pos="9355"/>
      </w:tabs>
    </w:pPr>
    <w:rPr>
      <w:rFonts w:ascii="Cambria" w:eastAsia="MS Mincho" w:hAnsi="Cambria"/>
      <w:lang w:val="ru-RU" w:eastAsia="ru-RU"/>
    </w:rPr>
  </w:style>
  <w:style w:type="character" w:customStyle="1" w:styleId="aa">
    <w:name w:val="Нижний колонтитул Знак"/>
    <w:basedOn w:val="a1"/>
    <w:link w:val="a9"/>
    <w:rsid w:val="00AE2A22"/>
    <w:rPr>
      <w:rFonts w:ascii="Cambria" w:eastAsia="MS Mincho" w:hAnsi="Cambria"/>
      <w:sz w:val="24"/>
      <w:szCs w:val="24"/>
      <w:lang w:eastAsia="ru-RU"/>
    </w:rPr>
  </w:style>
  <w:style w:type="character" w:styleId="ab">
    <w:name w:val="page number"/>
    <w:semiHidden/>
    <w:unhideWhenUsed/>
    <w:rsid w:val="00AE2A22"/>
  </w:style>
  <w:style w:type="paragraph" w:customStyle="1" w:styleId="ac">
    <w:name w:val="Абзац"/>
    <w:basedOn w:val="a0"/>
    <w:link w:val="ad"/>
    <w:rsid w:val="00AE2A22"/>
    <w:pPr>
      <w:spacing w:before="120" w:after="60"/>
      <w:ind w:firstLine="567"/>
      <w:jc w:val="both"/>
    </w:pPr>
    <w:rPr>
      <w:lang w:val="ru-RU" w:eastAsia="ru-RU"/>
    </w:rPr>
  </w:style>
  <w:style w:type="character" w:customStyle="1" w:styleId="ad">
    <w:name w:val="Абзац Знак"/>
    <w:link w:val="ac"/>
    <w:locked/>
    <w:rsid w:val="00AE2A22"/>
    <w:rPr>
      <w:sz w:val="24"/>
      <w:szCs w:val="24"/>
      <w:lang w:eastAsia="ru-RU"/>
    </w:rPr>
  </w:style>
  <w:style w:type="paragraph" w:styleId="ae">
    <w:name w:val="annotation text"/>
    <w:basedOn w:val="a0"/>
    <w:link w:val="af"/>
    <w:semiHidden/>
    <w:unhideWhenUsed/>
    <w:rsid w:val="00AE2A22"/>
    <w:rPr>
      <w:rFonts w:ascii="Cambria" w:eastAsia="MS Mincho" w:hAnsi="Cambria"/>
      <w:lang w:val="ru-RU" w:eastAsia="ru-RU"/>
    </w:rPr>
  </w:style>
  <w:style w:type="character" w:customStyle="1" w:styleId="af">
    <w:name w:val="Текст примечания Знак"/>
    <w:basedOn w:val="a1"/>
    <w:link w:val="ae"/>
    <w:semiHidden/>
    <w:rsid w:val="00AE2A22"/>
    <w:rPr>
      <w:rFonts w:ascii="Cambria" w:eastAsia="MS Mincho" w:hAnsi="Cambria"/>
      <w:sz w:val="24"/>
      <w:szCs w:val="24"/>
      <w:lang w:eastAsia="ru-RU"/>
    </w:rPr>
  </w:style>
  <w:style w:type="paragraph" w:styleId="a">
    <w:name w:val="List"/>
    <w:basedOn w:val="a0"/>
    <w:link w:val="af0"/>
    <w:rsid w:val="00AE2A22"/>
    <w:pPr>
      <w:numPr>
        <w:numId w:val="2"/>
      </w:numPr>
      <w:spacing w:after="60"/>
      <w:jc w:val="both"/>
    </w:pPr>
    <w:rPr>
      <w:lang w:val="x-none" w:eastAsia="x-none"/>
    </w:rPr>
  </w:style>
  <w:style w:type="character" w:customStyle="1" w:styleId="af0">
    <w:name w:val="Список Знак"/>
    <w:link w:val="a"/>
    <w:locked/>
    <w:rsid w:val="00AE2A22"/>
    <w:rPr>
      <w:sz w:val="24"/>
      <w:szCs w:val="24"/>
      <w:lang w:val="x-none" w:eastAsia="x-none"/>
    </w:rPr>
  </w:style>
  <w:style w:type="paragraph" w:styleId="af1">
    <w:name w:val="Document Map"/>
    <w:basedOn w:val="a0"/>
    <w:link w:val="af2"/>
    <w:semiHidden/>
    <w:unhideWhenUsed/>
    <w:rsid w:val="00AE2A22"/>
    <w:rPr>
      <w:rFonts w:ascii="Lucida Grande CY" w:eastAsia="MS Mincho" w:hAnsi="Lucida Grande CY" w:cs="Lucida Grande CY"/>
      <w:lang w:val="ru-RU" w:eastAsia="ru-RU"/>
    </w:rPr>
  </w:style>
  <w:style w:type="character" w:customStyle="1" w:styleId="af2">
    <w:name w:val="Схема документа Знак"/>
    <w:basedOn w:val="a1"/>
    <w:link w:val="af1"/>
    <w:semiHidden/>
    <w:rsid w:val="00AE2A22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3">
    <w:name w:val="annotation reference"/>
    <w:rsid w:val="00AE2A22"/>
    <w:rPr>
      <w:sz w:val="18"/>
      <w:szCs w:val="18"/>
    </w:rPr>
  </w:style>
  <w:style w:type="paragraph" w:customStyle="1" w:styleId="af4">
    <w:name w:val="Содержимое таблицы"/>
    <w:basedOn w:val="a0"/>
    <w:rsid w:val="00AE2A22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5">
    <w:name w:val="Balloon Text"/>
    <w:basedOn w:val="a0"/>
    <w:link w:val="af6"/>
    <w:uiPriority w:val="99"/>
    <w:semiHidden/>
    <w:unhideWhenUsed/>
    <w:rsid w:val="00AE2A2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AE2A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4</cp:revision>
  <cp:lastPrinted>2013-12-13T05:06:00Z</cp:lastPrinted>
  <dcterms:created xsi:type="dcterms:W3CDTF">2013-12-13T04:17:00Z</dcterms:created>
  <dcterms:modified xsi:type="dcterms:W3CDTF">2013-12-13T05:19:00Z</dcterms:modified>
</cp:coreProperties>
</file>